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5A7C7" w14:textId="658B5C1D" w:rsidR="00B91863" w:rsidRPr="00851AB7" w:rsidRDefault="00B91863" w:rsidP="006C6414">
      <w:pPr>
        <w:jc w:val="center"/>
        <w:rPr>
          <w:b/>
          <w:sz w:val="28"/>
        </w:rPr>
      </w:pPr>
      <w:r w:rsidRPr="00851AB7">
        <w:rPr>
          <w:b/>
          <w:sz w:val="28"/>
        </w:rPr>
        <w:t xml:space="preserve">Wilderness </w:t>
      </w:r>
      <w:r w:rsidR="00884BEB">
        <w:rPr>
          <w:b/>
          <w:sz w:val="28"/>
        </w:rPr>
        <w:t xml:space="preserve">Stewardship </w:t>
      </w:r>
      <w:r w:rsidRPr="00851AB7">
        <w:rPr>
          <w:b/>
          <w:sz w:val="28"/>
        </w:rPr>
        <w:t xml:space="preserve">Performance Partnership </w:t>
      </w:r>
      <w:r w:rsidR="00F15408">
        <w:rPr>
          <w:b/>
          <w:sz w:val="28"/>
        </w:rPr>
        <w:t>Funding</w:t>
      </w:r>
      <w:r w:rsidRPr="00851AB7">
        <w:rPr>
          <w:b/>
          <w:sz w:val="28"/>
        </w:rPr>
        <w:t xml:space="preserve"> Application</w:t>
      </w:r>
    </w:p>
    <w:p w14:paraId="09926153" w14:textId="430FAC60" w:rsidR="00B91863" w:rsidRPr="001B3825" w:rsidRDefault="00B91863" w:rsidP="001B3825">
      <w:pPr>
        <w:pStyle w:val="NoSpacing"/>
        <w:tabs>
          <w:tab w:val="center" w:pos="8370"/>
        </w:tabs>
        <w:rPr>
          <w:b/>
        </w:rPr>
      </w:pPr>
      <w:r w:rsidRPr="00B91863">
        <w:rPr>
          <w:b/>
        </w:rPr>
        <w:t>How to Apply:</w:t>
      </w:r>
      <w:r w:rsidR="007C117F">
        <w:rPr>
          <w:b/>
        </w:rPr>
        <w:tab/>
        <w:t xml:space="preserve">DUE: </w:t>
      </w:r>
      <w:r w:rsidR="00FF1552">
        <w:rPr>
          <w:b/>
        </w:rPr>
        <w:t>March 30</w:t>
      </w:r>
      <w:r w:rsidR="00777211">
        <w:rPr>
          <w:b/>
        </w:rPr>
        <w:t>, 20</w:t>
      </w:r>
      <w:r w:rsidR="00FF1552">
        <w:rPr>
          <w:b/>
        </w:rPr>
        <w:t>20</w:t>
      </w:r>
    </w:p>
    <w:p w14:paraId="4FAC7382" w14:textId="77777777" w:rsidR="001B3825" w:rsidRDefault="001B3825" w:rsidP="00B91863">
      <w:pPr>
        <w:pStyle w:val="NoSpacing"/>
      </w:pPr>
      <w:r>
        <w:t>E</w:t>
      </w:r>
      <w:r w:rsidR="00B91863">
        <w:t>mail to</w:t>
      </w:r>
      <w:r w:rsidR="00B91863" w:rsidRPr="00B91863">
        <w:t>:</w:t>
      </w:r>
      <w:r w:rsidR="00B91863">
        <w:t xml:space="preserve"> </w:t>
      </w:r>
      <w:hyperlink r:id="rId7" w:history="1">
        <w:r w:rsidR="004C3C05" w:rsidRPr="00500C26">
          <w:rPr>
            <w:rStyle w:val="Hyperlink"/>
          </w:rPr>
          <w:t>randy@wildernessalliance.org</w:t>
        </w:r>
      </w:hyperlink>
      <w:r>
        <w:t xml:space="preserve">.  </w:t>
      </w:r>
    </w:p>
    <w:p w14:paraId="25D83192" w14:textId="77777777" w:rsidR="00B91863" w:rsidRPr="00B91863" w:rsidRDefault="001B3825" w:rsidP="00B91863">
      <w:pPr>
        <w:pStyle w:val="NoSpacing"/>
      </w:pPr>
      <w:r>
        <w:t>Please do not change format or file type of application materials.</w:t>
      </w:r>
    </w:p>
    <w:p w14:paraId="71F284BA" w14:textId="77777777" w:rsidR="00B91863" w:rsidRPr="00B91863" w:rsidRDefault="00B91863" w:rsidP="00B91863">
      <w:pPr>
        <w:pStyle w:val="NoSpacing"/>
        <w:rPr>
          <w:b/>
        </w:rPr>
      </w:pPr>
    </w:p>
    <w:p w14:paraId="7FDAD9D7" w14:textId="77777777" w:rsidR="0000140B" w:rsidRPr="00B91863" w:rsidRDefault="0000140B" w:rsidP="0000140B">
      <w:pPr>
        <w:pStyle w:val="NoSpacing"/>
        <w:rPr>
          <w:b/>
        </w:rPr>
      </w:pPr>
      <w:r w:rsidRPr="00B91863">
        <w:rPr>
          <w:b/>
        </w:rPr>
        <w:t xml:space="preserve">Organization </w:t>
      </w:r>
      <w:r>
        <w:rPr>
          <w:b/>
        </w:rPr>
        <w:t xml:space="preserve">Contact </w:t>
      </w:r>
      <w:r w:rsidRPr="00B91863">
        <w:rPr>
          <w:b/>
        </w:rPr>
        <w:t>Information:</w:t>
      </w:r>
    </w:p>
    <w:tbl>
      <w:tblPr>
        <w:tblStyle w:val="TableGrid"/>
        <w:tblW w:w="0" w:type="auto"/>
        <w:tblLook w:val="04A0" w:firstRow="1" w:lastRow="0" w:firstColumn="1" w:lastColumn="0" w:noHBand="0" w:noVBand="1"/>
      </w:tblPr>
      <w:tblGrid>
        <w:gridCol w:w="2053"/>
        <w:gridCol w:w="7297"/>
      </w:tblGrid>
      <w:tr w:rsidR="0000140B" w14:paraId="2A404EC4" w14:textId="77777777" w:rsidTr="000A3EFA">
        <w:tc>
          <w:tcPr>
            <w:tcW w:w="2053" w:type="dxa"/>
          </w:tcPr>
          <w:p w14:paraId="09E3FA21" w14:textId="77777777" w:rsidR="0000140B" w:rsidRDefault="0000140B" w:rsidP="000A3EFA">
            <w:pPr>
              <w:pStyle w:val="NoSpacing"/>
            </w:pPr>
            <w:r>
              <w:t>Organization Name:</w:t>
            </w:r>
          </w:p>
        </w:tc>
        <w:tc>
          <w:tcPr>
            <w:tcW w:w="7297" w:type="dxa"/>
          </w:tcPr>
          <w:p w14:paraId="09FF828F" w14:textId="5EBC10F3" w:rsidR="0000140B" w:rsidRDefault="00FF4E98" w:rsidP="000A3EFA">
            <w:pPr>
              <w:pStyle w:val="NoSpacing"/>
            </w:pPr>
            <w:r>
              <w:t>Cascade Volcanoes  Chapter Great Old Broads for Wilderness</w:t>
            </w:r>
          </w:p>
        </w:tc>
      </w:tr>
      <w:tr w:rsidR="0000140B" w14:paraId="3A523A77" w14:textId="77777777" w:rsidTr="000A3EFA">
        <w:tc>
          <w:tcPr>
            <w:tcW w:w="2053" w:type="dxa"/>
          </w:tcPr>
          <w:p w14:paraId="001A6C21" w14:textId="77777777" w:rsidR="0000140B" w:rsidRDefault="0000140B" w:rsidP="000A3EFA">
            <w:pPr>
              <w:pStyle w:val="NoSpacing"/>
            </w:pPr>
            <w:r>
              <w:t>Contact Person:</w:t>
            </w:r>
          </w:p>
        </w:tc>
        <w:tc>
          <w:tcPr>
            <w:tcW w:w="7297" w:type="dxa"/>
          </w:tcPr>
          <w:p w14:paraId="10B2E6F0" w14:textId="24E777CF" w:rsidR="0000140B" w:rsidRDefault="00FF4E98" w:rsidP="000A3EFA">
            <w:pPr>
              <w:pStyle w:val="NoSpacing"/>
            </w:pPr>
            <w:r>
              <w:t>Laurie Kerr</w:t>
            </w:r>
          </w:p>
        </w:tc>
      </w:tr>
      <w:tr w:rsidR="0000140B" w14:paraId="4A913470" w14:textId="77777777" w:rsidTr="000A3EFA">
        <w:tc>
          <w:tcPr>
            <w:tcW w:w="2053" w:type="dxa"/>
          </w:tcPr>
          <w:p w14:paraId="7F99AEB1" w14:textId="77777777" w:rsidR="0000140B" w:rsidRDefault="0000140B" w:rsidP="000A3EFA">
            <w:pPr>
              <w:pStyle w:val="NoSpacing"/>
            </w:pPr>
            <w:r>
              <w:t>Contact Phone:</w:t>
            </w:r>
          </w:p>
        </w:tc>
        <w:tc>
          <w:tcPr>
            <w:tcW w:w="7297" w:type="dxa"/>
          </w:tcPr>
          <w:p w14:paraId="45CFA8F2" w14:textId="5828CBC4" w:rsidR="0000140B" w:rsidRDefault="00FF4E98" w:rsidP="000A3EFA">
            <w:pPr>
              <w:pStyle w:val="NoSpacing"/>
            </w:pPr>
            <w:r>
              <w:t>360-771-1937</w:t>
            </w:r>
          </w:p>
        </w:tc>
      </w:tr>
      <w:tr w:rsidR="0000140B" w14:paraId="6102281C" w14:textId="77777777" w:rsidTr="000A3EFA">
        <w:tc>
          <w:tcPr>
            <w:tcW w:w="2053" w:type="dxa"/>
          </w:tcPr>
          <w:p w14:paraId="3F959570" w14:textId="77777777" w:rsidR="0000140B" w:rsidRDefault="0000140B" w:rsidP="000A3EFA">
            <w:pPr>
              <w:pStyle w:val="NoSpacing"/>
            </w:pPr>
            <w:r>
              <w:t>Contact Email:</w:t>
            </w:r>
          </w:p>
        </w:tc>
        <w:tc>
          <w:tcPr>
            <w:tcW w:w="7297" w:type="dxa"/>
          </w:tcPr>
          <w:p w14:paraId="6892C0FA" w14:textId="07939C57" w:rsidR="0000140B" w:rsidRDefault="00FF4E98" w:rsidP="000A3EFA">
            <w:pPr>
              <w:pStyle w:val="NoSpacing"/>
            </w:pPr>
            <w:r>
              <w:t>lauriekerr@pacifier.com</w:t>
            </w:r>
          </w:p>
        </w:tc>
      </w:tr>
      <w:tr w:rsidR="0000140B" w14:paraId="07D4A65F" w14:textId="77777777" w:rsidTr="000A3EFA">
        <w:tc>
          <w:tcPr>
            <w:tcW w:w="2053" w:type="dxa"/>
          </w:tcPr>
          <w:p w14:paraId="2AC9AC97" w14:textId="77777777" w:rsidR="0000140B" w:rsidRDefault="0000140B" w:rsidP="000A3EFA">
            <w:pPr>
              <w:pStyle w:val="NoSpacing"/>
            </w:pPr>
            <w:r>
              <w:t>Organization Website:</w:t>
            </w:r>
          </w:p>
        </w:tc>
        <w:tc>
          <w:tcPr>
            <w:tcW w:w="7297" w:type="dxa"/>
          </w:tcPr>
          <w:p w14:paraId="15EEDE58" w14:textId="3574B58E" w:rsidR="0000140B" w:rsidRDefault="00FF4E98" w:rsidP="000A3EFA">
            <w:pPr>
              <w:pStyle w:val="NoSpacing"/>
            </w:pPr>
            <w:r>
              <w:t>Greatoldbroads.org</w:t>
            </w:r>
          </w:p>
        </w:tc>
      </w:tr>
      <w:tr w:rsidR="0000140B" w14:paraId="22BBE919" w14:textId="77777777" w:rsidTr="000A3EFA">
        <w:tc>
          <w:tcPr>
            <w:tcW w:w="2053" w:type="dxa"/>
          </w:tcPr>
          <w:p w14:paraId="03FF3A2C" w14:textId="60BD3833" w:rsidR="0000140B" w:rsidRDefault="0000140B" w:rsidP="000A3EFA">
            <w:pPr>
              <w:pStyle w:val="NoSpacing"/>
            </w:pPr>
            <w:r>
              <w:t>Organization Mailing Address</w:t>
            </w:r>
            <w:r w:rsidR="00884BEB">
              <w:t>:</w:t>
            </w:r>
          </w:p>
        </w:tc>
        <w:tc>
          <w:tcPr>
            <w:tcW w:w="7297" w:type="dxa"/>
          </w:tcPr>
          <w:p w14:paraId="2B2C086A" w14:textId="77777777" w:rsidR="0000140B" w:rsidRDefault="00FF4E98" w:rsidP="000A3EFA">
            <w:pPr>
              <w:pStyle w:val="NoSpacing"/>
            </w:pPr>
            <w:r>
              <w:t>PO Box 2924</w:t>
            </w:r>
          </w:p>
          <w:p w14:paraId="71674B2D" w14:textId="385C0C60" w:rsidR="00FF4E98" w:rsidRDefault="00FF4E98" w:rsidP="000A3EFA">
            <w:pPr>
              <w:pStyle w:val="NoSpacing"/>
            </w:pPr>
            <w:r>
              <w:t>Durango, Co. 81302</w:t>
            </w:r>
          </w:p>
        </w:tc>
      </w:tr>
    </w:tbl>
    <w:p w14:paraId="1DEA1F5A" w14:textId="77777777" w:rsidR="0000140B" w:rsidRDefault="0000140B" w:rsidP="0000140B">
      <w:pPr>
        <w:pStyle w:val="NoSpacing"/>
      </w:pPr>
    </w:p>
    <w:p w14:paraId="39C18D2C" w14:textId="77777777" w:rsidR="0000140B" w:rsidRPr="008E2C94" w:rsidRDefault="0000140B" w:rsidP="0000140B">
      <w:pPr>
        <w:pStyle w:val="NoSpacing"/>
        <w:rPr>
          <w:b/>
        </w:rPr>
      </w:pPr>
      <w:r>
        <w:rPr>
          <w:b/>
        </w:rPr>
        <w:t>Organization</w:t>
      </w:r>
      <w:r w:rsidRPr="008E2C94">
        <w:rPr>
          <w:b/>
        </w:rPr>
        <w:t xml:space="preserve"> </w:t>
      </w:r>
      <w:r>
        <w:rPr>
          <w:b/>
        </w:rPr>
        <w:t xml:space="preserve">Financial </w:t>
      </w:r>
      <w:r w:rsidRPr="008E2C94">
        <w:rPr>
          <w:b/>
        </w:rPr>
        <w:t>Information:</w:t>
      </w:r>
    </w:p>
    <w:tbl>
      <w:tblPr>
        <w:tblStyle w:val="TableGrid"/>
        <w:tblW w:w="0" w:type="auto"/>
        <w:tblLook w:val="04A0" w:firstRow="1" w:lastRow="0" w:firstColumn="1" w:lastColumn="0" w:noHBand="0" w:noVBand="1"/>
      </w:tblPr>
      <w:tblGrid>
        <w:gridCol w:w="2053"/>
        <w:gridCol w:w="7297"/>
      </w:tblGrid>
      <w:tr w:rsidR="0000140B" w14:paraId="0EA391D3" w14:textId="77777777" w:rsidTr="000A3EFA">
        <w:tc>
          <w:tcPr>
            <w:tcW w:w="2053" w:type="dxa"/>
          </w:tcPr>
          <w:p w14:paraId="5151A3C8" w14:textId="77777777" w:rsidR="0000140B" w:rsidRDefault="0000140B" w:rsidP="000A3EFA">
            <w:pPr>
              <w:pStyle w:val="NoSpacing"/>
            </w:pPr>
            <w:r>
              <w:t>EIN Number:</w:t>
            </w:r>
          </w:p>
        </w:tc>
        <w:tc>
          <w:tcPr>
            <w:tcW w:w="7297" w:type="dxa"/>
          </w:tcPr>
          <w:p w14:paraId="4404FE7B" w14:textId="684715B6" w:rsidR="0000140B" w:rsidRDefault="006F0226" w:rsidP="000A3EFA">
            <w:pPr>
              <w:pStyle w:val="NoSpacing"/>
            </w:pPr>
            <w:r>
              <w:t>87-0479828</w:t>
            </w:r>
          </w:p>
        </w:tc>
      </w:tr>
      <w:tr w:rsidR="0000140B" w14:paraId="38477D24" w14:textId="77777777" w:rsidTr="000A3EFA">
        <w:tc>
          <w:tcPr>
            <w:tcW w:w="2053" w:type="dxa"/>
          </w:tcPr>
          <w:p w14:paraId="341DF6AA" w14:textId="77777777" w:rsidR="0000140B" w:rsidRDefault="0000140B" w:rsidP="000A3EFA">
            <w:pPr>
              <w:pStyle w:val="NoSpacing"/>
            </w:pPr>
            <w:r>
              <w:t>Annual Budget:</w:t>
            </w:r>
          </w:p>
        </w:tc>
        <w:tc>
          <w:tcPr>
            <w:tcW w:w="7297" w:type="dxa"/>
          </w:tcPr>
          <w:p w14:paraId="7C8C9545" w14:textId="65C1D866" w:rsidR="0000140B" w:rsidRDefault="00A8543B" w:rsidP="000A3EFA">
            <w:pPr>
              <w:pStyle w:val="NoSpacing"/>
            </w:pPr>
            <w:r>
              <w:t>1,017,992</w:t>
            </w:r>
          </w:p>
        </w:tc>
      </w:tr>
      <w:tr w:rsidR="0000140B" w14:paraId="78C7DA20" w14:textId="77777777" w:rsidTr="000A3EFA">
        <w:tc>
          <w:tcPr>
            <w:tcW w:w="2053" w:type="dxa"/>
          </w:tcPr>
          <w:p w14:paraId="29989855" w14:textId="77777777" w:rsidR="0000140B" w:rsidRDefault="0000140B" w:rsidP="000A3EFA">
            <w:pPr>
              <w:pStyle w:val="NoSpacing"/>
            </w:pPr>
            <w:r>
              <w:t># of Employees:</w:t>
            </w:r>
          </w:p>
        </w:tc>
        <w:tc>
          <w:tcPr>
            <w:tcW w:w="7297" w:type="dxa"/>
          </w:tcPr>
          <w:p w14:paraId="5E18CEF1" w14:textId="26BD85AC" w:rsidR="0000140B" w:rsidRDefault="00FF4E98" w:rsidP="000A3EFA">
            <w:pPr>
              <w:pStyle w:val="NoSpacing"/>
            </w:pPr>
            <w:r>
              <w:t>10</w:t>
            </w:r>
          </w:p>
        </w:tc>
      </w:tr>
    </w:tbl>
    <w:p w14:paraId="2607F104" w14:textId="77777777" w:rsidR="0000140B" w:rsidRDefault="0000140B" w:rsidP="0000140B">
      <w:pPr>
        <w:pStyle w:val="NoSpacing"/>
      </w:pPr>
    </w:p>
    <w:p w14:paraId="19B5F5CE" w14:textId="77777777" w:rsidR="0000140B" w:rsidRPr="00034257" w:rsidRDefault="0000140B" w:rsidP="0000140B">
      <w:pPr>
        <w:pStyle w:val="NoSpacing"/>
        <w:rPr>
          <w:b/>
        </w:rPr>
      </w:pPr>
      <w:r w:rsidRPr="00034257">
        <w:rPr>
          <w:b/>
        </w:rPr>
        <w:t>Project Proposal Summary Information:</w:t>
      </w:r>
    </w:p>
    <w:tbl>
      <w:tblPr>
        <w:tblStyle w:val="TableGrid"/>
        <w:tblW w:w="0" w:type="auto"/>
        <w:tblLook w:val="04A0" w:firstRow="1" w:lastRow="0" w:firstColumn="1" w:lastColumn="0" w:noHBand="0" w:noVBand="1"/>
      </w:tblPr>
      <w:tblGrid>
        <w:gridCol w:w="2785"/>
        <w:gridCol w:w="6565"/>
      </w:tblGrid>
      <w:tr w:rsidR="0000140B" w14:paraId="7B0AF8C0" w14:textId="77777777" w:rsidTr="000A3EFA">
        <w:tc>
          <w:tcPr>
            <w:tcW w:w="2785" w:type="dxa"/>
          </w:tcPr>
          <w:p w14:paraId="74A3A105" w14:textId="77777777" w:rsidR="0000140B" w:rsidRDefault="0000140B" w:rsidP="000A3EFA">
            <w:pPr>
              <w:pStyle w:val="NoSpacing"/>
            </w:pPr>
            <w:r>
              <w:t>Grant Amount Requested:</w:t>
            </w:r>
          </w:p>
        </w:tc>
        <w:tc>
          <w:tcPr>
            <w:tcW w:w="6565" w:type="dxa"/>
          </w:tcPr>
          <w:p w14:paraId="44653E11" w14:textId="00E99D27" w:rsidR="0000140B" w:rsidRDefault="007E3C95" w:rsidP="000A3EFA">
            <w:pPr>
              <w:pStyle w:val="NoSpacing"/>
            </w:pPr>
            <w:r>
              <w:rPr>
                <w:i/>
              </w:rPr>
              <w:t>$</w:t>
            </w:r>
            <w:r w:rsidR="003112F9">
              <w:rPr>
                <w:i/>
              </w:rPr>
              <w:t>10,310</w:t>
            </w:r>
          </w:p>
        </w:tc>
      </w:tr>
      <w:tr w:rsidR="0000140B" w14:paraId="2DC03A3A" w14:textId="77777777" w:rsidTr="000A3EFA">
        <w:tc>
          <w:tcPr>
            <w:tcW w:w="2785" w:type="dxa"/>
          </w:tcPr>
          <w:p w14:paraId="6EF5D123" w14:textId="77777777" w:rsidR="0000140B" w:rsidRDefault="0000140B" w:rsidP="000A3EFA">
            <w:pPr>
              <w:pStyle w:val="NoSpacing"/>
            </w:pPr>
            <w:r>
              <w:t>National Forest(s) where work will occur:</w:t>
            </w:r>
          </w:p>
        </w:tc>
        <w:tc>
          <w:tcPr>
            <w:tcW w:w="6565" w:type="dxa"/>
          </w:tcPr>
          <w:p w14:paraId="6765216D" w14:textId="1B148535" w:rsidR="0000140B" w:rsidRDefault="00AF4D94" w:rsidP="000A3EFA">
            <w:pPr>
              <w:pStyle w:val="NoSpacing"/>
            </w:pPr>
            <w:r>
              <w:t>Mt. Hood National Forest</w:t>
            </w:r>
          </w:p>
        </w:tc>
      </w:tr>
      <w:tr w:rsidR="0000140B" w14:paraId="1CCF3F19" w14:textId="77777777" w:rsidTr="000A3EFA">
        <w:tc>
          <w:tcPr>
            <w:tcW w:w="2785" w:type="dxa"/>
          </w:tcPr>
          <w:p w14:paraId="42867E90" w14:textId="77777777" w:rsidR="0000140B" w:rsidRDefault="0000140B" w:rsidP="000A3EFA">
            <w:pPr>
              <w:pStyle w:val="NoSpacing"/>
            </w:pPr>
            <w:r>
              <w:t>Wilderness Area(s) where work will occur:</w:t>
            </w:r>
          </w:p>
        </w:tc>
        <w:tc>
          <w:tcPr>
            <w:tcW w:w="6565" w:type="dxa"/>
          </w:tcPr>
          <w:p w14:paraId="3CB23CB2" w14:textId="5EE3E15A" w:rsidR="0000140B" w:rsidRDefault="00A8543B" w:rsidP="000A3EFA">
            <w:pPr>
              <w:pStyle w:val="NoSpacing"/>
            </w:pPr>
            <w:r>
              <w:t>Mark O Hatfield</w:t>
            </w:r>
          </w:p>
        </w:tc>
      </w:tr>
      <w:tr w:rsidR="0000140B" w14:paraId="14CC7B9B" w14:textId="77777777" w:rsidTr="000A3EFA">
        <w:tc>
          <w:tcPr>
            <w:tcW w:w="2785" w:type="dxa"/>
          </w:tcPr>
          <w:p w14:paraId="55B47208" w14:textId="296E503E" w:rsidR="0000140B" w:rsidRDefault="0000140B" w:rsidP="000A3EFA">
            <w:pPr>
              <w:pStyle w:val="NoSpacing"/>
            </w:pPr>
            <w:r>
              <w:t>Approximate number of volunteers to be involved:</w:t>
            </w:r>
          </w:p>
        </w:tc>
        <w:tc>
          <w:tcPr>
            <w:tcW w:w="6565" w:type="dxa"/>
          </w:tcPr>
          <w:p w14:paraId="06876F7B" w14:textId="776C5219" w:rsidR="0000140B" w:rsidRDefault="00AF4D94" w:rsidP="000A3EFA">
            <w:pPr>
              <w:pStyle w:val="NoSpacing"/>
            </w:pPr>
            <w:r>
              <w:t>2</w:t>
            </w:r>
            <w:r w:rsidR="006F0226">
              <w:t>5</w:t>
            </w:r>
          </w:p>
        </w:tc>
      </w:tr>
      <w:tr w:rsidR="00884BEB" w14:paraId="56D9A749" w14:textId="77777777" w:rsidTr="000A3EFA">
        <w:tc>
          <w:tcPr>
            <w:tcW w:w="2785" w:type="dxa"/>
          </w:tcPr>
          <w:p w14:paraId="2924C60F" w14:textId="6E78E860" w:rsidR="00884BEB" w:rsidRDefault="00884BEB" w:rsidP="000A3EFA">
            <w:pPr>
              <w:pStyle w:val="NoSpacing"/>
            </w:pPr>
            <w:r>
              <w:t>Approximate number of volunteer hours to be accomplished:</w:t>
            </w:r>
          </w:p>
        </w:tc>
        <w:tc>
          <w:tcPr>
            <w:tcW w:w="6565" w:type="dxa"/>
          </w:tcPr>
          <w:p w14:paraId="02CEE952" w14:textId="2E3F479F" w:rsidR="00884BEB" w:rsidRDefault="004023D8" w:rsidP="000A3EFA">
            <w:pPr>
              <w:pStyle w:val="NoSpacing"/>
            </w:pPr>
            <w:r>
              <w:t>546</w:t>
            </w:r>
          </w:p>
        </w:tc>
      </w:tr>
      <w:tr w:rsidR="00884BEB" w14:paraId="7BCA18B2" w14:textId="77777777" w:rsidTr="000A3EFA">
        <w:tc>
          <w:tcPr>
            <w:tcW w:w="2785" w:type="dxa"/>
          </w:tcPr>
          <w:p w14:paraId="5DA9FCE2" w14:textId="232322C8" w:rsidR="00884BEB" w:rsidRDefault="00884BEB" w:rsidP="000A3EFA">
            <w:pPr>
              <w:pStyle w:val="NoSpacing"/>
            </w:pPr>
            <w:r>
              <w:t>Approximate number of staff/crew to be involved:</w:t>
            </w:r>
          </w:p>
        </w:tc>
        <w:tc>
          <w:tcPr>
            <w:tcW w:w="6565" w:type="dxa"/>
          </w:tcPr>
          <w:p w14:paraId="5D575E50" w14:textId="5411A67C" w:rsidR="00884BEB" w:rsidRDefault="00AF4D94" w:rsidP="000A3EFA">
            <w:pPr>
              <w:pStyle w:val="NoSpacing"/>
            </w:pPr>
            <w:r>
              <w:t>1</w:t>
            </w:r>
          </w:p>
        </w:tc>
      </w:tr>
      <w:tr w:rsidR="00884BEB" w14:paraId="4896015A" w14:textId="77777777" w:rsidTr="000A3EFA">
        <w:tc>
          <w:tcPr>
            <w:tcW w:w="2785" w:type="dxa"/>
          </w:tcPr>
          <w:p w14:paraId="1CB3BF36" w14:textId="7CF6DA71" w:rsidR="00884BEB" w:rsidRDefault="00884BEB" w:rsidP="000A3EFA">
            <w:pPr>
              <w:pStyle w:val="NoSpacing"/>
            </w:pPr>
            <w:r>
              <w:t>Approximate number of staff/crew hours to be accomplished:</w:t>
            </w:r>
          </w:p>
        </w:tc>
        <w:tc>
          <w:tcPr>
            <w:tcW w:w="6565" w:type="dxa"/>
          </w:tcPr>
          <w:p w14:paraId="36BB4014" w14:textId="442CBB50" w:rsidR="00884BEB" w:rsidRDefault="00AF4D94" w:rsidP="000A3EFA">
            <w:pPr>
              <w:pStyle w:val="NoSpacing"/>
            </w:pPr>
            <w:r>
              <w:t>4</w:t>
            </w:r>
          </w:p>
        </w:tc>
      </w:tr>
      <w:tr w:rsidR="0000140B" w14:paraId="12217ED8" w14:textId="77777777" w:rsidTr="000A3EFA">
        <w:tc>
          <w:tcPr>
            <w:tcW w:w="2785" w:type="dxa"/>
          </w:tcPr>
          <w:p w14:paraId="03AEAC73" w14:textId="77777777" w:rsidR="0000140B" w:rsidRDefault="0000140B" w:rsidP="000A3EFA">
            <w:pPr>
              <w:pStyle w:val="NoSpacing"/>
            </w:pPr>
            <w:r>
              <w:t>WSP Elements to be completed by project, including expected change in WSP scores for the area:</w:t>
            </w:r>
          </w:p>
        </w:tc>
        <w:tc>
          <w:tcPr>
            <w:tcW w:w="6565" w:type="dxa"/>
          </w:tcPr>
          <w:p w14:paraId="5F1A61A9" w14:textId="5D783316" w:rsidR="0000140B" w:rsidRDefault="00AF4D94" w:rsidP="000A3EFA">
            <w:pPr>
              <w:pStyle w:val="NoSpacing"/>
            </w:pPr>
            <w:r>
              <w:t xml:space="preserve">Solitude Monitoring.  </w:t>
            </w:r>
            <w:r w:rsidR="00E44052">
              <w:t>Score remains at 2 but will contribute 42% of the workload of one of the heaviest used wilderness areas in the US.</w:t>
            </w:r>
          </w:p>
        </w:tc>
      </w:tr>
    </w:tbl>
    <w:p w14:paraId="2A0BCDE8" w14:textId="77777777" w:rsidR="00B91863" w:rsidRDefault="00B91863" w:rsidP="00B91863">
      <w:pPr>
        <w:pStyle w:val="NoSpacing"/>
      </w:pPr>
    </w:p>
    <w:p w14:paraId="21E701EB" w14:textId="77777777" w:rsidR="0000140B" w:rsidRDefault="0000140B">
      <w:pPr>
        <w:rPr>
          <w:b/>
        </w:rPr>
      </w:pPr>
      <w:r>
        <w:rPr>
          <w:b/>
        </w:rPr>
        <w:br w:type="page"/>
      </w:r>
    </w:p>
    <w:p w14:paraId="36415689" w14:textId="77777777" w:rsidR="00B91863" w:rsidRDefault="00887CEE" w:rsidP="00B91863">
      <w:pPr>
        <w:pStyle w:val="NoSpacing"/>
        <w:rPr>
          <w:b/>
        </w:rPr>
      </w:pPr>
      <w:r w:rsidRPr="00887CEE">
        <w:rPr>
          <w:b/>
        </w:rPr>
        <w:lastRenderedPageBreak/>
        <w:t>Project/Program Details:</w:t>
      </w:r>
    </w:p>
    <w:p w14:paraId="03A18829" w14:textId="6241FD7E" w:rsidR="00887CEE" w:rsidRDefault="00887CEE" w:rsidP="00B91863">
      <w:pPr>
        <w:pStyle w:val="NoSpacing"/>
        <w:rPr>
          <w:i/>
        </w:rPr>
      </w:pPr>
      <w:r w:rsidRPr="00887CEE">
        <w:rPr>
          <w:i/>
        </w:rPr>
        <w:t>Describe your organization</w:t>
      </w:r>
      <w:r>
        <w:rPr>
          <w:i/>
        </w:rPr>
        <w:t>’</w:t>
      </w:r>
      <w:r w:rsidRPr="00887CEE">
        <w:rPr>
          <w:i/>
        </w:rPr>
        <w:t>s overall stewardship program, including number of volunteers and trips per year, the areas worked in, and the part</w:t>
      </w:r>
      <w:r>
        <w:rPr>
          <w:i/>
        </w:rPr>
        <w:t>ners and agencies you work with. (1 page max)</w:t>
      </w:r>
    </w:p>
    <w:p w14:paraId="18A6A79D" w14:textId="77777777" w:rsidR="00DC70F5" w:rsidRDefault="00DC70F5" w:rsidP="00B91863">
      <w:pPr>
        <w:pStyle w:val="NoSpacing"/>
        <w:rPr>
          <w:i/>
        </w:rPr>
      </w:pPr>
    </w:p>
    <w:p w14:paraId="07626FCB" w14:textId="49BB71F2" w:rsidR="00DC70F5" w:rsidRDefault="00DC70F5" w:rsidP="00B91863">
      <w:pPr>
        <w:pStyle w:val="NoSpacing"/>
        <w:rPr>
          <w:i/>
        </w:rPr>
      </w:pPr>
      <w:r>
        <w:rPr>
          <w:i/>
        </w:rPr>
        <w:t xml:space="preserve">The Cascade Volcano Chapter completed 45 stewardship outings during 2019.  </w:t>
      </w:r>
      <w:r w:rsidR="005468A5">
        <w:rPr>
          <w:i/>
        </w:rPr>
        <w:t xml:space="preserve">Our service projects involved </w:t>
      </w:r>
      <w:r w:rsidR="00B0388A">
        <w:rPr>
          <w:i/>
        </w:rPr>
        <w:t xml:space="preserve">a total of </w:t>
      </w:r>
      <w:ins w:id="0" w:author="Laurie Kerr" w:date="2020-03-18T16:08:00Z">
        <w:r w:rsidR="00E44052">
          <w:rPr>
            <w:i/>
          </w:rPr>
          <w:t>21</w:t>
        </w:r>
      </w:ins>
      <w:r w:rsidR="005468A5">
        <w:rPr>
          <w:i/>
        </w:rPr>
        <w:t xml:space="preserve"> volunteers</w:t>
      </w:r>
      <w:r w:rsidR="00875538">
        <w:rPr>
          <w:i/>
        </w:rPr>
        <w:t xml:space="preserve"> who filled </w:t>
      </w:r>
      <w:r w:rsidR="001F5081">
        <w:rPr>
          <w:i/>
        </w:rPr>
        <w:t xml:space="preserve">a total of </w:t>
      </w:r>
      <w:r w:rsidR="00875538">
        <w:rPr>
          <w:i/>
        </w:rPr>
        <w:t>7</w:t>
      </w:r>
      <w:r w:rsidR="001F5081">
        <w:rPr>
          <w:i/>
        </w:rPr>
        <w:t>6</w:t>
      </w:r>
      <w:r w:rsidR="00875538">
        <w:rPr>
          <w:i/>
        </w:rPr>
        <w:t xml:space="preserve"> volunteer slots</w:t>
      </w:r>
      <w:r w:rsidR="005468A5">
        <w:rPr>
          <w:i/>
        </w:rPr>
        <w:t xml:space="preserve">.  </w:t>
      </w:r>
      <w:r w:rsidR="00875538">
        <w:rPr>
          <w:i/>
        </w:rPr>
        <w:t xml:space="preserve">A total of 146 miles of trails were monitored by our Broadband in Washington and Oregon.  </w:t>
      </w:r>
      <w:r>
        <w:rPr>
          <w:i/>
        </w:rPr>
        <w:t xml:space="preserve"> We partnered with a variety of nonprofits and land agencies including: Audubon, Steigerwald National Wildlife Refuge, Cascade Forest Conservancy, Chehalis River Land Trust, Columbia Land Trust, Ridgefield Wildlife Refuge, Mt. Adams Ranger District of FS, Tualatin River Wildlife Refuge, Pierce Wildlife Refuge, City of Washougal, San Juan Preservation Land Trust,  Washington Trails Association, and Trail Keepers of Oregon.   </w:t>
      </w:r>
    </w:p>
    <w:p w14:paraId="6930D8D3" w14:textId="5A98802C" w:rsidR="00DC70F5" w:rsidRDefault="00DC70F5" w:rsidP="00B91863">
      <w:pPr>
        <w:pStyle w:val="NoSpacing"/>
        <w:rPr>
          <w:i/>
        </w:rPr>
      </w:pPr>
      <w:r>
        <w:rPr>
          <w:i/>
        </w:rPr>
        <w:tab/>
        <w:t xml:space="preserve">Our stewardship trips involved both day and overnight trips in many areas of Washington and NW Oregon.   We monitored birds along the Salmon Creek Greenway and placed and cleaned birdhouses in San Juan Island.   Broads assisted at Tualatin Wildlife Refuge in removing blackberries, as well as planting </w:t>
      </w:r>
      <w:r w:rsidR="00875538">
        <w:rPr>
          <w:i/>
        </w:rPr>
        <w:t xml:space="preserve">a total of over 350 </w:t>
      </w:r>
      <w:r>
        <w:rPr>
          <w:i/>
        </w:rPr>
        <w:t xml:space="preserve">trees in </w:t>
      </w:r>
      <w:r w:rsidR="005468A5">
        <w:rPr>
          <w:i/>
        </w:rPr>
        <w:t xml:space="preserve">Kerr Park, </w:t>
      </w:r>
      <w:r>
        <w:rPr>
          <w:i/>
        </w:rPr>
        <w:t>Pierce and Steigerwald Wildlife refuges.  Volunteers</w:t>
      </w:r>
      <w:r w:rsidR="005468A5">
        <w:rPr>
          <w:i/>
        </w:rPr>
        <w:t xml:space="preserve"> further</w:t>
      </w:r>
      <w:r>
        <w:rPr>
          <w:i/>
        </w:rPr>
        <w:t xml:space="preserve"> helped in trail maintenance at Whipple Creek park </w:t>
      </w:r>
      <w:r w:rsidR="005468A5">
        <w:rPr>
          <w:i/>
        </w:rPr>
        <w:t>in Ridgefield, Wa.  Trails were monitored at Ridgefield and Steigerwald Wildlife Refuges; roads were monitored for culvert conditions at Bear Creek, and beaver habitats were noted in the Gifford Pinchot National Forest</w:t>
      </w:r>
      <w:r w:rsidR="00B0388A">
        <w:rPr>
          <w:i/>
        </w:rPr>
        <w:t xml:space="preserve"> in partnering with Cascade Forest Conservancy</w:t>
      </w:r>
      <w:r w:rsidR="005468A5">
        <w:rPr>
          <w:i/>
        </w:rPr>
        <w:t>.   A grant-funded project for solitude monitoring was completed in the Mt. Adams and Indian Heaven Wildernesses to assist the FS</w:t>
      </w:r>
      <w:r w:rsidR="00875538">
        <w:rPr>
          <w:i/>
        </w:rPr>
        <w:t>,</w:t>
      </w:r>
      <w:r w:rsidR="005468A5">
        <w:rPr>
          <w:i/>
        </w:rPr>
        <w:t xml:space="preserve"> </w:t>
      </w:r>
      <w:r w:rsidR="00B0388A">
        <w:rPr>
          <w:i/>
        </w:rPr>
        <w:t>and</w:t>
      </w:r>
      <w:r w:rsidR="00875538">
        <w:rPr>
          <w:i/>
        </w:rPr>
        <w:t xml:space="preserve"> it </w:t>
      </w:r>
      <w:r w:rsidR="005468A5">
        <w:rPr>
          <w:i/>
        </w:rPr>
        <w:t>included campsite monitoring</w:t>
      </w:r>
      <w:r w:rsidR="00B0388A">
        <w:rPr>
          <w:i/>
        </w:rPr>
        <w:t xml:space="preserve"> in </w:t>
      </w:r>
      <w:r w:rsidR="006F0226">
        <w:rPr>
          <w:i/>
        </w:rPr>
        <w:t xml:space="preserve">and around </w:t>
      </w:r>
      <w:r w:rsidR="00B0388A">
        <w:rPr>
          <w:i/>
        </w:rPr>
        <w:t>wilderness areas</w:t>
      </w:r>
      <w:r w:rsidR="005468A5">
        <w:rPr>
          <w:i/>
        </w:rPr>
        <w:t>.  Current stewardship outing</w:t>
      </w:r>
      <w:r w:rsidR="00875538">
        <w:rPr>
          <w:i/>
        </w:rPr>
        <w:t xml:space="preserve">s completed </w:t>
      </w:r>
      <w:r w:rsidR="005468A5">
        <w:rPr>
          <w:i/>
        </w:rPr>
        <w:t xml:space="preserve">involved planting 200 Oregon Grape </w:t>
      </w:r>
      <w:r w:rsidR="00B0388A">
        <w:rPr>
          <w:i/>
        </w:rPr>
        <w:t xml:space="preserve">plants </w:t>
      </w:r>
      <w:r w:rsidR="005468A5">
        <w:rPr>
          <w:i/>
        </w:rPr>
        <w:t>along riparian areas of Hood River with Columbia Land Trust in</w:t>
      </w:r>
      <w:r w:rsidR="00B0388A">
        <w:rPr>
          <w:i/>
        </w:rPr>
        <w:t xml:space="preserve"> February</w:t>
      </w:r>
      <w:r w:rsidR="005468A5">
        <w:rPr>
          <w:i/>
        </w:rPr>
        <w:t xml:space="preserve"> 2020.  </w:t>
      </w:r>
    </w:p>
    <w:p w14:paraId="4FDD9294" w14:textId="77777777" w:rsidR="002C22F2" w:rsidRDefault="002C22F2" w:rsidP="00B91863">
      <w:pPr>
        <w:pStyle w:val="NoSpacing"/>
        <w:rPr>
          <w:i/>
        </w:rPr>
      </w:pPr>
    </w:p>
    <w:p w14:paraId="024D2A2F" w14:textId="77777777" w:rsidR="00CD0BFF" w:rsidRDefault="00CD0BFF" w:rsidP="00B91863">
      <w:pPr>
        <w:pStyle w:val="NoSpacing"/>
        <w:rPr>
          <w:i/>
        </w:rPr>
      </w:pPr>
    </w:p>
    <w:p w14:paraId="65580E8F" w14:textId="708F88C8" w:rsidR="002C22F2" w:rsidRDefault="002C22F2" w:rsidP="00B91863">
      <w:pPr>
        <w:pStyle w:val="NoSpacing"/>
        <w:rPr>
          <w:i/>
        </w:rPr>
      </w:pPr>
      <w:r>
        <w:rPr>
          <w:i/>
        </w:rPr>
        <w:t xml:space="preserve">Describe the volunteer project(s) this grant would support, including </w:t>
      </w:r>
      <w:r w:rsidR="00FF1552">
        <w:rPr>
          <w:i/>
        </w:rPr>
        <w:t>each</w:t>
      </w:r>
      <w:r>
        <w:rPr>
          <w:i/>
        </w:rPr>
        <w:t xml:space="preserve"> designated wilderness area and the number of expected volunteers. (</w:t>
      </w:r>
      <w:r w:rsidR="00851AB7">
        <w:rPr>
          <w:i/>
        </w:rPr>
        <w:t>1</w:t>
      </w:r>
      <w:r>
        <w:rPr>
          <w:i/>
        </w:rPr>
        <w:t xml:space="preserve"> page</w:t>
      </w:r>
      <w:r w:rsidR="00851AB7">
        <w:rPr>
          <w:i/>
        </w:rPr>
        <w:t xml:space="preserve"> max</w:t>
      </w:r>
      <w:r>
        <w:rPr>
          <w:i/>
        </w:rPr>
        <w:t>)</w:t>
      </w:r>
    </w:p>
    <w:p w14:paraId="4D7F4FB3" w14:textId="77777777" w:rsidR="006F0226" w:rsidRDefault="006F0226" w:rsidP="00B91863">
      <w:pPr>
        <w:pStyle w:val="NoSpacing"/>
        <w:rPr>
          <w:i/>
        </w:rPr>
      </w:pPr>
    </w:p>
    <w:p w14:paraId="359B8661" w14:textId="5D3B3086" w:rsidR="006F0226" w:rsidRDefault="006F0226" w:rsidP="00B91863">
      <w:pPr>
        <w:pStyle w:val="NoSpacing"/>
        <w:rPr>
          <w:i/>
        </w:rPr>
      </w:pPr>
      <w:r>
        <w:rPr>
          <w:i/>
        </w:rPr>
        <w:t>The grant would support solitude monitoring in the Mark O. Hatfield Wilderness</w:t>
      </w:r>
      <w:r w:rsidR="005202C9">
        <w:rPr>
          <w:i/>
        </w:rPr>
        <w:t xml:space="preserve"> (MOH)</w:t>
      </w:r>
      <w:r>
        <w:rPr>
          <w:i/>
        </w:rPr>
        <w:t xml:space="preserve"> in the </w:t>
      </w:r>
      <w:r w:rsidR="00770D65">
        <w:rPr>
          <w:i/>
        </w:rPr>
        <w:t xml:space="preserve">Columbia River Gorge National Scenic Area (CRGNSA) and </w:t>
      </w:r>
      <w:r>
        <w:rPr>
          <w:i/>
        </w:rPr>
        <w:t xml:space="preserve">Mt. Hood National Forest.   Due to the devastating fires in the </w:t>
      </w:r>
      <w:r w:rsidR="00770D65">
        <w:rPr>
          <w:i/>
        </w:rPr>
        <w:t xml:space="preserve">CRGNSA and </w:t>
      </w:r>
      <w:r>
        <w:rPr>
          <w:i/>
        </w:rPr>
        <w:t xml:space="preserve">Mt. Hood wilderness areas, many of the trails have recently been opened and baseline data for solitude is needed. </w:t>
      </w:r>
      <w:r w:rsidR="005202C9">
        <w:rPr>
          <w:i/>
        </w:rPr>
        <w:t xml:space="preserve">The MOH was expanded in 2009 from the boundary of the MHNF and the CRGNSA north to the southern edge of the #400 trail.  Encounter data is not available for the MOH and permit data is only available for the Eagle Creek and Whatum Lake Portals.  </w:t>
      </w:r>
      <w:r>
        <w:rPr>
          <w:i/>
        </w:rPr>
        <w:t xml:space="preserve"> This area would also benefit from an increased presence as Broads’ volunteers will be able to monitor trail usage numbers, stock wilderness permits at the trailhead</w:t>
      </w:r>
      <w:r w:rsidR="00770C5F">
        <w:rPr>
          <w:i/>
        </w:rPr>
        <w:t xml:space="preserve">, </w:t>
      </w:r>
      <w:r>
        <w:rPr>
          <w:i/>
        </w:rPr>
        <w:t>pick up trash, and talk with visitors about LNT.</w:t>
      </w:r>
    </w:p>
    <w:p w14:paraId="6E321B81" w14:textId="13560C2B" w:rsidR="006F0226" w:rsidRDefault="006F0226" w:rsidP="00B91863">
      <w:pPr>
        <w:pStyle w:val="NoSpacing"/>
        <w:rPr>
          <w:i/>
        </w:rPr>
      </w:pPr>
    </w:p>
    <w:p w14:paraId="0015DA79" w14:textId="1AF28C1C" w:rsidR="00D450F8" w:rsidRDefault="006F0226" w:rsidP="00D450F8">
      <w:pPr>
        <w:pStyle w:val="NoSpacing"/>
      </w:pPr>
      <w:r>
        <w:rPr>
          <w:i/>
        </w:rPr>
        <w:t>25 volunteers will provide</w:t>
      </w:r>
      <w:del w:id="1" w:author="Laurie Kerr" w:date="2020-03-19T08:41:00Z">
        <w:r w:rsidDel="00BE6DE6">
          <w:rPr>
            <w:i/>
          </w:rPr>
          <w:delText xml:space="preserve"> </w:delText>
        </w:r>
      </w:del>
      <w:r w:rsidR="005202C9">
        <w:rPr>
          <w:i/>
        </w:rPr>
        <w:t xml:space="preserve"> a total of </w:t>
      </w:r>
      <w:r w:rsidR="00770C5F">
        <w:rPr>
          <w:i/>
        </w:rPr>
        <w:t>280</w:t>
      </w:r>
      <w:r w:rsidR="005202C9">
        <w:rPr>
          <w:i/>
        </w:rPr>
        <w:t xml:space="preserve"> hours of service in monitoring solitude.  These volunteers will also participate in 8 hours of training which would amount to an additional 200 hours.   The total voluntary commitment provided by the Broads Cascade Volcanoes chapter </w:t>
      </w:r>
      <w:r w:rsidR="00D450F8">
        <w:rPr>
          <w:i/>
        </w:rPr>
        <w:t xml:space="preserve">in solitude monitoring </w:t>
      </w:r>
      <w:r w:rsidR="005202C9">
        <w:rPr>
          <w:i/>
        </w:rPr>
        <w:t xml:space="preserve">would total </w:t>
      </w:r>
      <w:r w:rsidR="00BE6DE6">
        <w:rPr>
          <w:i/>
        </w:rPr>
        <w:t>480</w:t>
      </w:r>
      <w:r w:rsidR="005202C9">
        <w:rPr>
          <w:i/>
        </w:rPr>
        <w:t xml:space="preserve"> hours.</w:t>
      </w:r>
      <w:r w:rsidR="00770C5F">
        <w:rPr>
          <w:i/>
        </w:rPr>
        <w:t xml:space="preserve"> </w:t>
      </w:r>
      <w:r w:rsidR="00D450F8">
        <w:rPr>
          <w:i/>
        </w:rPr>
        <w:t>The</w:t>
      </w:r>
      <w:r w:rsidR="00770C5F">
        <w:rPr>
          <w:i/>
        </w:rPr>
        <w:t xml:space="preserve"> </w:t>
      </w:r>
      <w:r w:rsidR="00D450F8">
        <w:t>local Broads leader will be responsible contacting volunteers and monitoring time completed in the field as well as communicating with</w:t>
      </w:r>
      <w:r w:rsidR="000E442A">
        <w:t xml:space="preserve"> </w:t>
      </w:r>
      <w:r w:rsidR="00770D65">
        <w:t xml:space="preserve">Wild and Scenic River and </w:t>
      </w:r>
      <w:r w:rsidR="000E442A">
        <w:t xml:space="preserve">Wilderness </w:t>
      </w:r>
      <w:r w:rsidR="00063594">
        <w:t>Manager</w:t>
      </w:r>
      <w:r w:rsidR="000E442A">
        <w:t>, Casey Andrews</w:t>
      </w:r>
      <w:r w:rsidR="00D450F8">
        <w:t>.   Entry of solitude data would be online by leader or volunteers.   T</w:t>
      </w:r>
      <w:r w:rsidR="000E442A">
        <w:t>he data entry</w:t>
      </w:r>
      <w:r w:rsidR="00D450F8">
        <w:t xml:space="preserve"> would amount to 3 hours per week for 20 weeks.  This would total 60 hours @</w:t>
      </w:r>
      <w:r w:rsidR="007E3C95">
        <w:t>$</w:t>
      </w:r>
      <w:r w:rsidR="00D450F8">
        <w:t xml:space="preserve">24.24 totaling $1,4544.    Mid-term and final evaluations as well as media documentation would be an additional 6 hours.  The entire </w:t>
      </w:r>
      <w:r w:rsidR="00D450F8">
        <w:lastRenderedPageBreak/>
        <w:t xml:space="preserve">in-kind contribution from the national and local Broads chapter would total (480 + 60 + </w:t>
      </w:r>
      <w:proofErr w:type="gramStart"/>
      <w:r w:rsidR="00D450F8">
        <w:t>6 )</w:t>
      </w:r>
      <w:proofErr w:type="gramEnd"/>
      <w:r w:rsidR="00D450F8">
        <w:t xml:space="preserve"> X $25.43= $13,884.78</w:t>
      </w:r>
    </w:p>
    <w:p w14:paraId="2839DF57" w14:textId="77777777" w:rsidR="00770C5F" w:rsidRDefault="00770C5F" w:rsidP="00B91863">
      <w:pPr>
        <w:pStyle w:val="NoSpacing"/>
        <w:rPr>
          <w:i/>
        </w:rPr>
      </w:pPr>
    </w:p>
    <w:p w14:paraId="657BB75C" w14:textId="65F5BBBA" w:rsidR="005202C9" w:rsidRDefault="005202C9" w:rsidP="005202C9">
      <w:commentRangeStart w:id="2"/>
      <w:r>
        <w:rPr>
          <w:i/>
        </w:rPr>
        <w:t xml:space="preserve">The data collection protocol will include a minimum of 5 weekday and 5 weekend (or holiday) monitoring sessions </w:t>
      </w:r>
      <w:r>
        <w:t>which will be conducted for each</w:t>
      </w:r>
      <w:r w:rsidR="00BE6DE6">
        <w:t xml:space="preserve"> of the </w:t>
      </w:r>
      <w:r w:rsidR="00BE6DE6" w:rsidRPr="00FF12F8">
        <w:rPr>
          <w:highlight w:val="yellow"/>
          <w:rPrChange w:id="3" w:author="Laurie Kerr" w:date="2020-03-19T14:23:00Z">
            <w:rPr/>
          </w:rPrChange>
        </w:rPr>
        <w:t>17</w:t>
      </w:r>
      <w:r>
        <w:t xml:space="preserve"> identified monitoring area</w:t>
      </w:r>
      <w:r w:rsidR="00BE6DE6">
        <w:t>s</w:t>
      </w:r>
      <w:r>
        <w:t xml:space="preserve">. </w:t>
      </w:r>
      <w:commentRangeEnd w:id="2"/>
      <w:r w:rsidR="00A86A71">
        <w:rPr>
          <w:rStyle w:val="CommentReference"/>
        </w:rPr>
        <w:commentReference w:id="2"/>
      </w:r>
      <w:r>
        <w:t xml:space="preserve"> This total will amount to</w:t>
      </w:r>
      <w:r w:rsidR="00BE6DE6">
        <w:t xml:space="preserve"> 70</w:t>
      </w:r>
      <w:r w:rsidR="007E3C95">
        <w:t xml:space="preserve"> </w:t>
      </w:r>
      <w:r>
        <w:t xml:space="preserve">sessions </w:t>
      </w:r>
      <w:r w:rsidR="00570A06">
        <w:t>from</w:t>
      </w:r>
      <w:r>
        <w:t xml:space="preserve"> May 15 through October</w:t>
      </w:r>
      <w:r w:rsidR="007E3C95">
        <w:t xml:space="preserve"> </w:t>
      </w:r>
      <w:r w:rsidR="00BE6DE6">
        <w:t>30</w:t>
      </w:r>
      <w:r>
        <w:t xml:space="preserve">, 2020.   Each monitoring session will consist of at least 4 hours within the identified monitoring region and be completed during high-use, daytime hours.   </w:t>
      </w:r>
      <w:r w:rsidR="00570A06">
        <w:t>The monitoring sessions will</w:t>
      </w:r>
      <w:r>
        <w:t xml:space="preserve"> </w:t>
      </w:r>
      <w:r w:rsidR="00570A06">
        <w:t xml:space="preserve">occur </w:t>
      </w:r>
      <w:r>
        <w:t>between 8:00 am and 6:00 pm.</w:t>
      </w:r>
      <w:r w:rsidR="00770C5F">
        <w:t xml:space="preserve">  </w:t>
      </w:r>
      <w:r>
        <w:t xml:space="preserve">Sampling times will generally occur in three different time periods of the day:  morning, mid-day, and evening.  </w:t>
      </w:r>
      <w:r w:rsidR="00570A06">
        <w:t xml:space="preserve">Data collection on the number of dogs, number of visible or audible low elevation flights, as well as the number of groups with more than 12 </w:t>
      </w:r>
      <w:r w:rsidR="00770C5F">
        <w:t xml:space="preserve">visitors </w:t>
      </w:r>
      <w:r w:rsidR="00570A06">
        <w:t xml:space="preserve">will be provided.   Volunteers will work in </w:t>
      </w:r>
      <w:r w:rsidR="00770C5F">
        <w:t xml:space="preserve">teams </w:t>
      </w:r>
      <w:r w:rsidR="00570A06">
        <w:t xml:space="preserve">of 2 people.  </w:t>
      </w:r>
    </w:p>
    <w:p w14:paraId="60088836" w14:textId="35735298" w:rsidR="00570A06" w:rsidRDefault="00570A06" w:rsidP="005202C9">
      <w:r>
        <w:t xml:space="preserve">The grant would also include camping and travel reimbursement to and from MOH trailheads.   The RT mileage from Vancouver, Wa/Portland, Or averages </w:t>
      </w:r>
      <w:r w:rsidR="00FF12B8">
        <w:t xml:space="preserve">150 </w:t>
      </w:r>
      <w:r w:rsidR="0077692E">
        <w:t xml:space="preserve">miles.   A total of </w:t>
      </w:r>
      <w:r w:rsidR="003112F9">
        <w:t>58</w:t>
      </w:r>
      <w:r w:rsidR="0077692E">
        <w:t xml:space="preserve"> trips would be assumed at a rate of $.575</w:t>
      </w:r>
      <w:r w:rsidR="00FF12B8">
        <w:t xml:space="preserve"> </w:t>
      </w:r>
      <w:r w:rsidR="0077692E">
        <w:t xml:space="preserve">for a total </w:t>
      </w:r>
      <w:r w:rsidR="00FF12B8">
        <w:t>of $</w:t>
      </w:r>
      <w:r w:rsidR="003112F9">
        <w:t>5002.5</w:t>
      </w:r>
      <w:r w:rsidR="00FF12B8">
        <w:t xml:space="preserve">.  Camping expenses for </w:t>
      </w:r>
      <w:r w:rsidR="000D521F">
        <w:t>12</w:t>
      </w:r>
      <w:r w:rsidR="00FF12B8">
        <w:t xml:space="preserve"> overnight stays would average $</w:t>
      </w:r>
      <w:r w:rsidR="00770C5F">
        <w:t>2</w:t>
      </w:r>
      <w:r w:rsidR="00FF12B8">
        <w:t>0/night at Whatum Lake</w:t>
      </w:r>
      <w:r w:rsidR="000E442A">
        <w:t xml:space="preserve"> </w:t>
      </w:r>
      <w:r w:rsidR="00FF12B8">
        <w:t>or Rainy Lake Campgrounds for a total of $</w:t>
      </w:r>
      <w:r w:rsidR="000D521F">
        <w:t>240</w:t>
      </w:r>
      <w:r w:rsidR="00850F3D">
        <w:t>.</w:t>
      </w:r>
      <w:r w:rsidR="00FF12B8">
        <w:t xml:space="preserve"> </w:t>
      </w:r>
    </w:p>
    <w:p w14:paraId="0B58FB85" w14:textId="5F30F79F" w:rsidR="00FF12B8" w:rsidRDefault="00FF12B8" w:rsidP="005202C9">
      <w:r>
        <w:t xml:space="preserve">The training session presented by the FS employee prior to the monitoring would also constitute a RT mileage of 150 miles for (5) vehicles at a cost of $431.25 at $.575/mile.   Meal reimbursements for 25 meals at $25/meal on the training day would total $625.  </w:t>
      </w:r>
    </w:p>
    <w:p w14:paraId="012CD674" w14:textId="627CC285" w:rsidR="00FF12B8" w:rsidRDefault="00FF12B8" w:rsidP="005202C9">
      <w:r>
        <w:t xml:space="preserve">Volunteers assisting with the monitoring would be reimbursed for one meal per trip at a rate of $25/meal.   For </w:t>
      </w:r>
      <w:r w:rsidR="007E3C95">
        <w:t xml:space="preserve">92 </w:t>
      </w:r>
      <w:r>
        <w:t xml:space="preserve">volunteer spots this would amount to </w:t>
      </w:r>
      <w:r w:rsidR="00B44ED7">
        <w:t xml:space="preserve">a maximum of </w:t>
      </w:r>
      <w:r>
        <w:t>$</w:t>
      </w:r>
      <w:r w:rsidR="00A604BA">
        <w:t>2300</w:t>
      </w:r>
      <w:r w:rsidR="00B44ED7">
        <w:t>.</w:t>
      </w:r>
    </w:p>
    <w:p w14:paraId="0D083446" w14:textId="7BE6A794" w:rsidR="006F0226" w:rsidRPr="000E442A" w:rsidRDefault="00B44ED7" w:rsidP="000E442A">
      <w:r>
        <w:t xml:space="preserve">The 25 participating Broads would also receive a choice of an item from the Broads merchandise up to $25 value for an amount equaling $625.  </w:t>
      </w:r>
      <w:r w:rsidR="00DF3151">
        <w:t>Printing costs for the project would total $100.</w:t>
      </w:r>
    </w:p>
    <w:p w14:paraId="7E337AB6" w14:textId="77777777" w:rsidR="002C22F2" w:rsidRDefault="002C22F2" w:rsidP="00B91863">
      <w:pPr>
        <w:pStyle w:val="NoSpacing"/>
        <w:rPr>
          <w:i/>
        </w:rPr>
      </w:pPr>
    </w:p>
    <w:p w14:paraId="17F78524" w14:textId="77777777" w:rsidR="002C22F2" w:rsidRDefault="002C22F2" w:rsidP="00B91863">
      <w:pPr>
        <w:pStyle w:val="NoSpacing"/>
        <w:rPr>
          <w:i/>
        </w:rPr>
      </w:pPr>
    </w:p>
    <w:p w14:paraId="0DBB74A6" w14:textId="77777777" w:rsidR="00CD0BFF" w:rsidRDefault="00CD0BFF" w:rsidP="00B91863">
      <w:pPr>
        <w:pStyle w:val="NoSpacing"/>
        <w:rPr>
          <w:i/>
        </w:rPr>
      </w:pPr>
    </w:p>
    <w:p w14:paraId="6B76AB1D" w14:textId="77777777" w:rsidR="002C22F2" w:rsidRDefault="00851AB7" w:rsidP="00B91863">
      <w:pPr>
        <w:pStyle w:val="NoSpacing"/>
        <w:rPr>
          <w:i/>
        </w:rPr>
      </w:pPr>
      <w:r>
        <w:rPr>
          <w:i/>
        </w:rPr>
        <w:t>Identify the wilderness area in which work will be completed and d</w:t>
      </w:r>
      <w:r w:rsidR="002C22F2">
        <w:rPr>
          <w:i/>
        </w:rPr>
        <w:t xml:space="preserve">escribe the Wilderness Stewardship Performance elements that would be </w:t>
      </w:r>
      <w:r>
        <w:rPr>
          <w:i/>
        </w:rPr>
        <w:t>improved</w:t>
      </w:r>
      <w:r w:rsidR="002C22F2">
        <w:rPr>
          <w:i/>
        </w:rPr>
        <w:t xml:space="preserve"> by this grant?</w:t>
      </w:r>
    </w:p>
    <w:p w14:paraId="428F7B2F" w14:textId="07EABF6B" w:rsidR="002C22F2" w:rsidRDefault="002C22F2" w:rsidP="00B91863">
      <w:pPr>
        <w:pStyle w:val="NoSpacing"/>
        <w:rPr>
          <w:i/>
        </w:rPr>
      </w:pPr>
      <w:r>
        <w:rPr>
          <w:i/>
        </w:rPr>
        <w:t>(1/2 page) (</w:t>
      </w:r>
      <w:r w:rsidR="00324990">
        <w:rPr>
          <w:i/>
        </w:rPr>
        <w:t>also complete</w:t>
      </w:r>
      <w:r>
        <w:rPr>
          <w:i/>
        </w:rPr>
        <w:t xml:space="preserve"> </w:t>
      </w:r>
      <w:r w:rsidR="00851AB7">
        <w:rPr>
          <w:i/>
        </w:rPr>
        <w:t xml:space="preserve">Attachment A - </w:t>
      </w:r>
      <w:r w:rsidR="00B505CF">
        <w:rPr>
          <w:i/>
        </w:rPr>
        <w:t xml:space="preserve">Wilderness Stewardship Performance </w:t>
      </w:r>
      <w:r>
        <w:rPr>
          <w:i/>
        </w:rPr>
        <w:t>attachment)</w:t>
      </w:r>
    </w:p>
    <w:p w14:paraId="53BE2DBB" w14:textId="4A8251B1" w:rsidR="00B44ED7" w:rsidRDefault="00B44ED7" w:rsidP="00B91863">
      <w:pPr>
        <w:pStyle w:val="NoSpacing"/>
        <w:rPr>
          <w:i/>
        </w:rPr>
      </w:pPr>
      <w:r>
        <w:rPr>
          <w:i/>
        </w:rPr>
        <w:t xml:space="preserve">The Mark O. Hatfield Wilderness will be monitored for solitude.  </w:t>
      </w:r>
      <w:r w:rsidR="00E44052">
        <w:rPr>
          <w:i/>
        </w:rPr>
        <w:t>Baseline data is not available and solitude monitoring score of (2) would remain; however, Broads volunteers would contribute 4</w:t>
      </w:r>
      <w:ins w:id="4" w:author="Andrews, Casey - FS" w:date="2020-03-19T12:35:00Z">
        <w:r w:rsidR="00A86A71">
          <w:rPr>
            <w:i/>
          </w:rPr>
          <w:t>2</w:t>
        </w:r>
      </w:ins>
      <w:del w:id="5" w:author="Andrews, Casey - FS" w:date="2020-03-19T12:35:00Z">
        <w:r w:rsidR="00E44052" w:rsidDel="00A86A71">
          <w:rPr>
            <w:i/>
          </w:rPr>
          <w:delText>6</w:delText>
        </w:r>
      </w:del>
      <w:r w:rsidR="00E44052">
        <w:rPr>
          <w:i/>
        </w:rPr>
        <w:t>% of the workload for an increase to a (4</w:t>
      </w:r>
      <w:r w:rsidR="003112F9">
        <w:rPr>
          <w:i/>
        </w:rPr>
        <w:t>) in one of the heaviest used areas in the US</w:t>
      </w:r>
      <w:ins w:id="6" w:author="Laurie Kerr" w:date="2020-03-19T14:26:00Z">
        <w:r w:rsidR="00FF12F8">
          <w:rPr>
            <w:i/>
          </w:rPr>
          <w:t>,</w:t>
        </w:r>
      </w:ins>
      <w:ins w:id="7" w:author="Laurie Kerr" w:date="2020-03-19T14:24:00Z">
        <w:r w:rsidR="00FF12F8">
          <w:rPr>
            <w:i/>
          </w:rPr>
          <w:t xml:space="preserve"> </w:t>
        </w:r>
        <w:r w:rsidR="00FF12F8" w:rsidRPr="00FF12F8">
          <w:rPr>
            <w:i/>
            <w:highlight w:val="yellow"/>
            <w:rPrChange w:id="8" w:author="Laurie Kerr" w:date="2020-03-19T14:24:00Z">
              <w:rPr>
                <w:i/>
              </w:rPr>
            </w:rPrChange>
          </w:rPr>
          <w:t>if</w:t>
        </w:r>
        <w:r w:rsidR="00FF12F8">
          <w:rPr>
            <w:i/>
          </w:rPr>
          <w:t xml:space="preserve"> </w:t>
        </w:r>
      </w:ins>
      <w:del w:id="9" w:author="Andrews, Casey - FS" w:date="2020-03-19T12:36:00Z">
        <w:r w:rsidR="003112F9" w:rsidDel="00A86A71">
          <w:rPr>
            <w:i/>
          </w:rPr>
          <w:delText>.</w:delText>
        </w:r>
        <w:r w:rsidDel="00A86A71">
          <w:rPr>
            <w:i/>
          </w:rPr>
          <w:delText xml:space="preserve">  </w:delText>
        </w:r>
      </w:del>
      <w:ins w:id="10" w:author="Laurie Kerr" w:date="2020-03-19T14:24:00Z">
        <w:r w:rsidR="00FF12F8">
          <w:rPr>
            <w:i/>
          </w:rPr>
          <w:t>f</w:t>
        </w:r>
      </w:ins>
      <w:ins w:id="11" w:author="Andrews, Casey - FS" w:date="2020-03-19T12:36:00Z">
        <w:del w:id="12" w:author="Laurie Kerr" w:date="2020-03-19T14:24:00Z">
          <w:r w:rsidR="00A86A71" w:rsidDel="00FF12F8">
            <w:rPr>
              <w:i/>
            </w:rPr>
            <w:delText>F</w:delText>
          </w:r>
        </w:del>
        <w:r w:rsidR="00A86A71">
          <w:rPr>
            <w:i/>
          </w:rPr>
          <w:t xml:space="preserve">uture funding </w:t>
        </w:r>
      </w:ins>
      <w:ins w:id="13" w:author="Laurie Kerr" w:date="2020-03-19T14:25:00Z">
        <w:r w:rsidR="00FF12F8" w:rsidRPr="00FF12F8">
          <w:rPr>
            <w:i/>
            <w:highlight w:val="yellow"/>
            <w:rPrChange w:id="14" w:author="Laurie Kerr" w:date="2020-03-19T14:25:00Z">
              <w:rPr>
                <w:i/>
              </w:rPr>
            </w:rPrChange>
          </w:rPr>
          <w:t>is</w:t>
        </w:r>
        <w:r w:rsidR="00FF12F8">
          <w:rPr>
            <w:i/>
          </w:rPr>
          <w:t xml:space="preserve"> </w:t>
        </w:r>
      </w:ins>
      <w:ins w:id="15" w:author="Andrews, Casey - FS" w:date="2020-03-19T12:36:00Z">
        <w:del w:id="16" w:author="Laurie Kerr" w:date="2020-03-19T14:25:00Z">
          <w:r w:rsidR="00A86A71" w:rsidDel="00FF12F8">
            <w:rPr>
              <w:i/>
            </w:rPr>
            <w:delText xml:space="preserve">will be </w:delText>
          </w:r>
        </w:del>
        <w:commentRangeStart w:id="17"/>
        <w:r w:rsidR="00A86A71">
          <w:rPr>
            <w:i/>
          </w:rPr>
          <w:t>sought</w:t>
        </w:r>
      </w:ins>
      <w:commentRangeEnd w:id="17"/>
      <w:ins w:id="18" w:author="Andrews, Casey - FS" w:date="2020-03-19T12:42:00Z">
        <w:r w:rsidR="009968AD">
          <w:rPr>
            <w:rStyle w:val="CommentReference"/>
          </w:rPr>
          <w:commentReference w:id="17"/>
        </w:r>
      </w:ins>
      <w:ins w:id="19" w:author="Andrews, Casey - FS" w:date="2020-03-19T12:36:00Z">
        <w:r w:rsidR="00A86A71">
          <w:rPr>
            <w:i/>
          </w:rPr>
          <w:t xml:space="preserve"> to accomplish this work </w:t>
        </w:r>
      </w:ins>
      <w:ins w:id="20" w:author="Laurie Kerr" w:date="2020-03-19T14:25:00Z">
        <w:r w:rsidR="00FF12F8" w:rsidRPr="00FF12F8">
          <w:rPr>
            <w:i/>
            <w:highlight w:val="yellow"/>
            <w:rPrChange w:id="21" w:author="Laurie Kerr" w:date="2020-03-19T14:25:00Z">
              <w:rPr>
                <w:i/>
              </w:rPr>
            </w:rPrChange>
          </w:rPr>
          <w:t>in 2021</w:t>
        </w:r>
        <w:r w:rsidR="00FF12F8">
          <w:rPr>
            <w:i/>
          </w:rPr>
          <w:t xml:space="preserve"> </w:t>
        </w:r>
      </w:ins>
      <w:ins w:id="22" w:author="Andrews, Casey - FS" w:date="2020-03-19T12:36:00Z">
        <w:r w:rsidR="00A86A71">
          <w:rPr>
            <w:i/>
          </w:rPr>
          <w:t xml:space="preserve">to bring the </w:t>
        </w:r>
      </w:ins>
      <w:ins w:id="23" w:author="Andrews, Casey - FS" w:date="2020-03-19T12:37:00Z">
        <w:r w:rsidR="00A86A71">
          <w:rPr>
            <w:i/>
          </w:rPr>
          <w:t>opportunities for solitude</w:t>
        </w:r>
      </w:ins>
      <w:ins w:id="24" w:author="Andrews, Casey - FS" w:date="2020-03-19T12:36:00Z">
        <w:r w:rsidR="00A86A71">
          <w:rPr>
            <w:i/>
          </w:rPr>
          <w:t xml:space="preserve"> rating from 2 to 4 points. </w:t>
        </w:r>
      </w:ins>
    </w:p>
    <w:p w14:paraId="15759976" w14:textId="77777777" w:rsidR="002C22F2" w:rsidRDefault="002C22F2" w:rsidP="00B91863">
      <w:pPr>
        <w:pStyle w:val="NoSpacing"/>
        <w:rPr>
          <w:i/>
        </w:rPr>
      </w:pPr>
    </w:p>
    <w:p w14:paraId="5B8D001C" w14:textId="77777777" w:rsidR="00CD0BFF" w:rsidRDefault="00CD0BFF" w:rsidP="00B91863">
      <w:pPr>
        <w:pStyle w:val="NoSpacing"/>
        <w:rPr>
          <w:i/>
        </w:rPr>
      </w:pPr>
    </w:p>
    <w:p w14:paraId="4B4A0D82" w14:textId="77777777" w:rsidR="00CD0BFF" w:rsidRDefault="00CD0BFF" w:rsidP="00B91863">
      <w:pPr>
        <w:pStyle w:val="NoSpacing"/>
        <w:rPr>
          <w:i/>
        </w:rPr>
      </w:pPr>
    </w:p>
    <w:p w14:paraId="72F51E2C" w14:textId="77777777" w:rsidR="00CD0BFF" w:rsidRPr="00CD0BFF" w:rsidRDefault="00CD0BFF" w:rsidP="00CD0BFF">
      <w:pPr>
        <w:pStyle w:val="NoSpacing"/>
        <w:rPr>
          <w:b/>
        </w:rPr>
      </w:pPr>
      <w:r w:rsidRPr="00CD0BFF">
        <w:rPr>
          <w:b/>
        </w:rPr>
        <w:t>Forest Service Coordination</w:t>
      </w:r>
      <w:r>
        <w:rPr>
          <w:b/>
        </w:rPr>
        <w:t>:</w:t>
      </w:r>
    </w:p>
    <w:p w14:paraId="4093780B" w14:textId="1ABB085E" w:rsidR="00CD0BFF" w:rsidRDefault="00CD0BFF" w:rsidP="00CD0BFF">
      <w:pPr>
        <w:pStyle w:val="NoSpacing"/>
        <w:rPr>
          <w:i/>
        </w:rPr>
      </w:pPr>
      <w:r>
        <w:rPr>
          <w:i/>
        </w:rPr>
        <w:t xml:space="preserve">Describe coordination with the local Ranger District.  </w:t>
      </w:r>
      <w:r w:rsidR="00E03A54">
        <w:rPr>
          <w:i/>
        </w:rPr>
        <w:t>(</w:t>
      </w:r>
      <w:r w:rsidR="00851AB7">
        <w:rPr>
          <w:i/>
        </w:rPr>
        <w:t xml:space="preserve">Include a </w:t>
      </w:r>
      <w:r w:rsidRPr="00CD0BFF">
        <w:rPr>
          <w:i/>
        </w:rPr>
        <w:t>letter of support from local Forest Service Ranger District for this project.</w:t>
      </w:r>
      <w:r>
        <w:rPr>
          <w:i/>
        </w:rPr>
        <w:t xml:space="preserve">  A letter from the District Ranger</w:t>
      </w:r>
      <w:r w:rsidR="0000140B">
        <w:rPr>
          <w:i/>
        </w:rPr>
        <w:t xml:space="preserve"> or Forest Supervisor</w:t>
      </w:r>
      <w:r>
        <w:rPr>
          <w:i/>
        </w:rPr>
        <w:t xml:space="preserve"> is preferred.</w:t>
      </w:r>
      <w:r w:rsidR="00E03A54">
        <w:rPr>
          <w:i/>
        </w:rPr>
        <w:t>)</w:t>
      </w:r>
    </w:p>
    <w:p w14:paraId="143CCCE7" w14:textId="7B8D69B8" w:rsidR="00B44ED7" w:rsidRDefault="00B44ED7" w:rsidP="00CD0BFF">
      <w:pPr>
        <w:pStyle w:val="NoSpacing"/>
        <w:rPr>
          <w:i/>
        </w:rPr>
      </w:pPr>
    </w:p>
    <w:p w14:paraId="7B1DB3B2" w14:textId="0484DC94" w:rsidR="00B44ED7" w:rsidRPr="00CD0BFF" w:rsidRDefault="00B44ED7" w:rsidP="00CD0BFF">
      <w:pPr>
        <w:pStyle w:val="NoSpacing"/>
        <w:rPr>
          <w:i/>
        </w:rPr>
      </w:pPr>
      <w:r>
        <w:rPr>
          <w:i/>
        </w:rPr>
        <w:lastRenderedPageBreak/>
        <w:t>The Broads volunteers would be trained and supervised by the Wild and Scenic River and Wilderness Manager, Casey Andrews</w:t>
      </w:r>
      <w:r w:rsidR="00770D65">
        <w:rPr>
          <w:i/>
        </w:rPr>
        <w:t xml:space="preserve"> from the Columbia River Gorge National Scenic Area</w:t>
      </w:r>
      <w:r>
        <w:rPr>
          <w:i/>
        </w:rPr>
        <w:t>.  Monthly communication via email/phone calls would also occur.   A letter of support is attached</w:t>
      </w:r>
      <w:ins w:id="25" w:author="Andrews, Casey - FS" w:date="2020-03-19T12:44:00Z">
        <w:r w:rsidR="009968AD">
          <w:rPr>
            <w:i/>
          </w:rPr>
          <w:t xml:space="preserve"> from Columbia River Gorge National Scenic Area Chief, Lynn Burditt</w:t>
        </w:r>
      </w:ins>
      <w:ins w:id="26" w:author="Laurie Kerr" w:date="2020-03-19T14:26:00Z">
        <w:r w:rsidR="00FF12F8">
          <w:rPr>
            <w:i/>
          </w:rPr>
          <w:t>.</w:t>
        </w:r>
      </w:ins>
      <w:bookmarkStart w:id="27" w:name="_GoBack"/>
      <w:bookmarkEnd w:id="27"/>
      <w:del w:id="28" w:author="Andrews, Casey - FS" w:date="2020-03-19T12:44:00Z">
        <w:r w:rsidDel="009968AD">
          <w:rPr>
            <w:i/>
          </w:rPr>
          <w:delText>.</w:delText>
        </w:r>
      </w:del>
    </w:p>
    <w:p w14:paraId="747113C9" w14:textId="77777777" w:rsidR="00CD0BFF" w:rsidRDefault="00CD0BFF" w:rsidP="00B91863">
      <w:pPr>
        <w:pStyle w:val="NoSpacing"/>
        <w:rPr>
          <w:b/>
        </w:rPr>
      </w:pPr>
    </w:p>
    <w:p w14:paraId="31110566" w14:textId="77777777" w:rsidR="00CD0BFF" w:rsidRDefault="00CD0BFF" w:rsidP="00B91863">
      <w:pPr>
        <w:pStyle w:val="NoSpacing"/>
        <w:rPr>
          <w:b/>
        </w:rPr>
      </w:pPr>
    </w:p>
    <w:p w14:paraId="7508EBCC" w14:textId="77777777" w:rsidR="00B61E65" w:rsidRDefault="00B61E65" w:rsidP="00B91863">
      <w:pPr>
        <w:pStyle w:val="NoSpacing"/>
        <w:rPr>
          <w:b/>
        </w:rPr>
      </w:pPr>
      <w:r>
        <w:rPr>
          <w:b/>
        </w:rPr>
        <w:t>Timeline:</w:t>
      </w:r>
    </w:p>
    <w:p w14:paraId="724AF7D4" w14:textId="56AFC298" w:rsidR="00B61E65" w:rsidRDefault="00B61E65" w:rsidP="00B91863">
      <w:pPr>
        <w:pStyle w:val="NoSpacing"/>
        <w:rPr>
          <w:i/>
        </w:rPr>
      </w:pPr>
      <w:r>
        <w:rPr>
          <w:i/>
        </w:rPr>
        <w:t>Describe the timeline for completion of the project.  Preference is to complete projects by</w:t>
      </w:r>
      <w:r w:rsidR="00EB02C8">
        <w:rPr>
          <w:i/>
        </w:rPr>
        <w:t xml:space="preserve"> September 30</w:t>
      </w:r>
      <w:r w:rsidR="0000140B">
        <w:rPr>
          <w:i/>
        </w:rPr>
        <w:t>,</w:t>
      </w:r>
      <w:r w:rsidR="004C3C05">
        <w:rPr>
          <w:i/>
          <w:vertAlign w:val="superscript"/>
        </w:rPr>
        <w:t xml:space="preserve"> </w:t>
      </w:r>
      <w:r w:rsidR="0000140B">
        <w:rPr>
          <w:i/>
        </w:rPr>
        <w:t>20</w:t>
      </w:r>
      <w:r w:rsidR="00FF1552">
        <w:rPr>
          <w:i/>
        </w:rPr>
        <w:t>20, though projects may be continued to December 31, 2020</w:t>
      </w:r>
      <w:r>
        <w:rPr>
          <w:i/>
        </w:rPr>
        <w:t>.</w:t>
      </w:r>
    </w:p>
    <w:p w14:paraId="2FC93283" w14:textId="54A397A4" w:rsidR="00B44ED7" w:rsidRDefault="00B44ED7" w:rsidP="00B91863">
      <w:pPr>
        <w:pStyle w:val="NoSpacing"/>
        <w:rPr>
          <w:i/>
        </w:rPr>
      </w:pPr>
    </w:p>
    <w:p w14:paraId="22FD566E" w14:textId="33DE39BA" w:rsidR="00B44ED7" w:rsidRDefault="00B44ED7" w:rsidP="00B91863">
      <w:pPr>
        <w:pStyle w:val="NoSpacing"/>
        <w:rPr>
          <w:i/>
        </w:rPr>
      </w:pPr>
      <w:r>
        <w:rPr>
          <w:i/>
        </w:rPr>
        <w:t>The pre-training would occur in May 2020.   (</w:t>
      </w:r>
      <w:r w:rsidR="000D521F">
        <w:rPr>
          <w:i/>
        </w:rPr>
        <w:t>3</w:t>
      </w:r>
      <w:r>
        <w:rPr>
          <w:i/>
        </w:rPr>
        <w:t>)  monitoring sessions would be completed in May.   (</w:t>
      </w:r>
      <w:r w:rsidR="000D521F">
        <w:rPr>
          <w:i/>
        </w:rPr>
        <w:t>16</w:t>
      </w:r>
      <w:r>
        <w:rPr>
          <w:i/>
        </w:rPr>
        <w:t>) monitoring sessions would be provided during</w:t>
      </w:r>
      <w:r w:rsidR="00D450F8">
        <w:rPr>
          <w:i/>
        </w:rPr>
        <w:t xml:space="preserve"> each of</w:t>
      </w:r>
      <w:r>
        <w:rPr>
          <w:i/>
        </w:rPr>
        <w:t xml:space="preserve"> the hi</w:t>
      </w:r>
      <w:r w:rsidR="00D450F8">
        <w:rPr>
          <w:i/>
        </w:rPr>
        <w:t>gh</w:t>
      </w:r>
      <w:r>
        <w:rPr>
          <w:i/>
        </w:rPr>
        <w:t>-use months of June, July, August, and September.   An additional (</w:t>
      </w:r>
      <w:r w:rsidR="000D521F">
        <w:rPr>
          <w:i/>
        </w:rPr>
        <w:t>3</w:t>
      </w:r>
      <w:r>
        <w:rPr>
          <w:i/>
        </w:rPr>
        <w:t>) sessions would be documented in October</w:t>
      </w:r>
      <w:r w:rsidR="00DF3151">
        <w:rPr>
          <w:i/>
        </w:rPr>
        <w:t xml:space="preserve"> for a total of </w:t>
      </w:r>
      <w:r w:rsidR="000D521F">
        <w:rPr>
          <w:i/>
        </w:rPr>
        <w:t>70</w:t>
      </w:r>
      <w:r w:rsidR="00DF3151">
        <w:rPr>
          <w:i/>
        </w:rPr>
        <w:t xml:space="preserve"> sessions for the season.</w:t>
      </w:r>
      <w:r>
        <w:rPr>
          <w:i/>
        </w:rPr>
        <w:t xml:space="preserve">  </w:t>
      </w:r>
    </w:p>
    <w:p w14:paraId="411270A2" w14:textId="77777777" w:rsidR="00B61E65" w:rsidRDefault="00B61E65" w:rsidP="00B91863">
      <w:pPr>
        <w:pStyle w:val="NoSpacing"/>
        <w:rPr>
          <w:i/>
        </w:rPr>
      </w:pPr>
    </w:p>
    <w:p w14:paraId="3E996775" w14:textId="77777777" w:rsidR="00B61E65" w:rsidRDefault="00B61E65" w:rsidP="00B91863">
      <w:pPr>
        <w:pStyle w:val="NoSpacing"/>
        <w:rPr>
          <w:i/>
        </w:rPr>
      </w:pPr>
    </w:p>
    <w:p w14:paraId="1E22BC90" w14:textId="77777777" w:rsidR="00851AB7" w:rsidRPr="00851AB7" w:rsidRDefault="00851AB7" w:rsidP="00851AB7">
      <w:pPr>
        <w:pStyle w:val="NoSpacing"/>
        <w:rPr>
          <w:b/>
        </w:rPr>
      </w:pPr>
      <w:r w:rsidRPr="00851AB7">
        <w:rPr>
          <w:b/>
        </w:rPr>
        <w:t>Budget Narrative:</w:t>
      </w:r>
    </w:p>
    <w:p w14:paraId="35A8979C" w14:textId="32838C0A" w:rsidR="004C2722" w:rsidRDefault="00851AB7" w:rsidP="004C2722">
      <w:pPr>
        <w:pStyle w:val="NoSpacing"/>
        <w:rPr>
          <w:i/>
        </w:rPr>
      </w:pPr>
      <w:r w:rsidRPr="00851AB7">
        <w:rPr>
          <w:i/>
        </w:rPr>
        <w:t>Complete and attach the Budget Narrative document which describes the cost components, assumptions, and amounts for each project cost category.</w:t>
      </w:r>
      <w:r>
        <w:rPr>
          <w:i/>
        </w:rPr>
        <w:t xml:space="preserve">  See Attachment B</w:t>
      </w:r>
      <w:r w:rsidR="00EB02C8">
        <w:rPr>
          <w:i/>
        </w:rPr>
        <w:t xml:space="preserve"> – Budget Worksheet</w:t>
      </w:r>
    </w:p>
    <w:p w14:paraId="1A09D0E7" w14:textId="7C16957D" w:rsidR="0000140B" w:rsidRDefault="004C2722" w:rsidP="004C2722">
      <w:pPr>
        <w:pStyle w:val="NoSpacing"/>
        <w:rPr>
          <w:i/>
        </w:rPr>
      </w:pPr>
      <w:r>
        <w:rPr>
          <w:i/>
        </w:rPr>
        <w:t xml:space="preserve">Complete and attach the </w:t>
      </w:r>
      <w:r w:rsidR="0000140B">
        <w:rPr>
          <w:i/>
        </w:rPr>
        <w:t xml:space="preserve">NWSA WSP </w:t>
      </w:r>
      <w:r>
        <w:rPr>
          <w:i/>
        </w:rPr>
        <w:t xml:space="preserve">Budget Excel Worksheet.  </w:t>
      </w:r>
      <w:r w:rsidR="00884BEB">
        <w:rPr>
          <w:i/>
        </w:rPr>
        <w:t xml:space="preserve">Only include </w:t>
      </w:r>
      <w:r w:rsidR="00FF1552">
        <w:rPr>
          <w:i/>
        </w:rPr>
        <w:t>costs</w:t>
      </w:r>
      <w:r w:rsidR="00884BEB">
        <w:rPr>
          <w:i/>
        </w:rPr>
        <w:t xml:space="preserve"> attributable to this project, not your entire program of work for your organization.</w:t>
      </w:r>
    </w:p>
    <w:p w14:paraId="49FFADD9" w14:textId="77777777" w:rsidR="00EB02C8" w:rsidRDefault="00EB02C8" w:rsidP="004C2722">
      <w:pPr>
        <w:pStyle w:val="NoSpacing"/>
        <w:rPr>
          <w:i/>
        </w:rPr>
      </w:pPr>
    </w:p>
    <w:p w14:paraId="059FE8E4" w14:textId="0DC36AAA" w:rsidR="004C2722" w:rsidRDefault="004C2722" w:rsidP="004C2722">
      <w:pPr>
        <w:pStyle w:val="NoSpacing"/>
        <w:rPr>
          <w:i/>
        </w:rPr>
      </w:pPr>
      <w:r>
        <w:rPr>
          <w:i/>
        </w:rPr>
        <w:t>List summary information by category below</w:t>
      </w:r>
      <w:r w:rsidR="00FF1552">
        <w:rPr>
          <w:i/>
        </w:rPr>
        <w:t xml:space="preserve"> from Budget Worksheet.</w:t>
      </w:r>
    </w:p>
    <w:tbl>
      <w:tblPr>
        <w:tblStyle w:val="TableGrid"/>
        <w:tblW w:w="0" w:type="auto"/>
        <w:tblLook w:val="04A0" w:firstRow="1" w:lastRow="0" w:firstColumn="1" w:lastColumn="0" w:noHBand="0" w:noVBand="1"/>
      </w:tblPr>
      <w:tblGrid>
        <w:gridCol w:w="3116"/>
        <w:gridCol w:w="3117"/>
        <w:gridCol w:w="3117"/>
      </w:tblGrid>
      <w:tr w:rsidR="004C2722" w14:paraId="797F160D" w14:textId="77777777" w:rsidTr="00C91994">
        <w:tc>
          <w:tcPr>
            <w:tcW w:w="3116" w:type="dxa"/>
          </w:tcPr>
          <w:p w14:paraId="62B6246E" w14:textId="77777777" w:rsidR="004C2722" w:rsidRPr="002C22F2" w:rsidRDefault="004C2722" w:rsidP="00C91994">
            <w:pPr>
              <w:pStyle w:val="NoSpacing"/>
              <w:rPr>
                <w:b/>
                <w:i/>
              </w:rPr>
            </w:pPr>
            <w:r w:rsidRPr="002C22F2">
              <w:rPr>
                <w:b/>
                <w:i/>
              </w:rPr>
              <w:t>Category</w:t>
            </w:r>
          </w:p>
        </w:tc>
        <w:tc>
          <w:tcPr>
            <w:tcW w:w="3117" w:type="dxa"/>
          </w:tcPr>
          <w:p w14:paraId="00A0733F" w14:textId="77777777" w:rsidR="004C2722" w:rsidRPr="002C22F2" w:rsidRDefault="004C2722" w:rsidP="00C91994">
            <w:pPr>
              <w:pStyle w:val="NoSpacing"/>
              <w:rPr>
                <w:b/>
                <w:i/>
              </w:rPr>
            </w:pPr>
            <w:r w:rsidRPr="002C22F2">
              <w:rPr>
                <w:b/>
                <w:i/>
              </w:rPr>
              <w:t>Major Cost Components</w:t>
            </w:r>
          </w:p>
        </w:tc>
        <w:tc>
          <w:tcPr>
            <w:tcW w:w="3117" w:type="dxa"/>
          </w:tcPr>
          <w:p w14:paraId="2671DEDA" w14:textId="57FDFF3B" w:rsidR="004C2722" w:rsidRPr="002C22F2" w:rsidRDefault="00DF3151" w:rsidP="00C91994">
            <w:pPr>
              <w:pStyle w:val="NoSpacing"/>
              <w:rPr>
                <w:b/>
                <w:i/>
              </w:rPr>
            </w:pPr>
            <w:r>
              <w:rPr>
                <w:b/>
                <w:i/>
              </w:rPr>
              <w:t>100</w:t>
            </w:r>
          </w:p>
        </w:tc>
      </w:tr>
      <w:tr w:rsidR="004C2722" w14:paraId="6A90CCCB" w14:textId="77777777" w:rsidTr="00C91994">
        <w:tc>
          <w:tcPr>
            <w:tcW w:w="3116" w:type="dxa"/>
          </w:tcPr>
          <w:p w14:paraId="1B7DF9A8" w14:textId="77777777" w:rsidR="004C2722" w:rsidRDefault="004C2722" w:rsidP="00C91994">
            <w:pPr>
              <w:pStyle w:val="NoSpacing"/>
              <w:rPr>
                <w:i/>
              </w:rPr>
            </w:pPr>
            <w:r>
              <w:rPr>
                <w:i/>
              </w:rPr>
              <w:t>Salaries</w:t>
            </w:r>
          </w:p>
        </w:tc>
        <w:tc>
          <w:tcPr>
            <w:tcW w:w="3117" w:type="dxa"/>
          </w:tcPr>
          <w:p w14:paraId="4ADF66BD" w14:textId="77777777" w:rsidR="004C2722" w:rsidRDefault="004C2722" w:rsidP="00C91994">
            <w:pPr>
              <w:pStyle w:val="NoSpacing"/>
              <w:rPr>
                <w:i/>
              </w:rPr>
            </w:pPr>
          </w:p>
        </w:tc>
        <w:tc>
          <w:tcPr>
            <w:tcW w:w="3117" w:type="dxa"/>
          </w:tcPr>
          <w:p w14:paraId="77755027" w14:textId="77777777" w:rsidR="004C2722" w:rsidRDefault="004C2722" w:rsidP="00C91994">
            <w:pPr>
              <w:pStyle w:val="NoSpacing"/>
              <w:rPr>
                <w:i/>
              </w:rPr>
            </w:pPr>
          </w:p>
        </w:tc>
      </w:tr>
      <w:tr w:rsidR="004C2722" w14:paraId="0D96F5AC" w14:textId="77777777" w:rsidTr="00C91994">
        <w:tc>
          <w:tcPr>
            <w:tcW w:w="3116" w:type="dxa"/>
          </w:tcPr>
          <w:p w14:paraId="500D85DA" w14:textId="77777777" w:rsidR="004C2722" w:rsidRDefault="004C2722" w:rsidP="00C91994">
            <w:pPr>
              <w:pStyle w:val="NoSpacing"/>
              <w:rPr>
                <w:i/>
              </w:rPr>
            </w:pPr>
            <w:r>
              <w:rPr>
                <w:i/>
              </w:rPr>
              <w:t>Fringe Benefits</w:t>
            </w:r>
          </w:p>
        </w:tc>
        <w:tc>
          <w:tcPr>
            <w:tcW w:w="3117" w:type="dxa"/>
          </w:tcPr>
          <w:p w14:paraId="31D4CA92" w14:textId="43E3ECB6" w:rsidR="004C2722" w:rsidRDefault="00DF3151" w:rsidP="00C91994">
            <w:pPr>
              <w:pStyle w:val="NoSpacing"/>
              <w:rPr>
                <w:i/>
              </w:rPr>
            </w:pPr>
            <w:r>
              <w:rPr>
                <w:i/>
              </w:rPr>
              <w:t xml:space="preserve">$25 Broads swag items </w:t>
            </w:r>
          </w:p>
        </w:tc>
        <w:tc>
          <w:tcPr>
            <w:tcW w:w="3117" w:type="dxa"/>
          </w:tcPr>
          <w:p w14:paraId="4B6C1CBA" w14:textId="0B253DB0" w:rsidR="004C2722" w:rsidRDefault="00DF3151" w:rsidP="00C91994">
            <w:pPr>
              <w:pStyle w:val="NoSpacing"/>
              <w:rPr>
                <w:i/>
              </w:rPr>
            </w:pPr>
            <w:r>
              <w:rPr>
                <w:i/>
              </w:rPr>
              <w:t>$625</w:t>
            </w:r>
          </w:p>
        </w:tc>
      </w:tr>
      <w:tr w:rsidR="004C2722" w14:paraId="46CF273C" w14:textId="77777777" w:rsidTr="00C91994">
        <w:tc>
          <w:tcPr>
            <w:tcW w:w="3116" w:type="dxa"/>
          </w:tcPr>
          <w:p w14:paraId="735B82C0" w14:textId="77777777" w:rsidR="004C2722" w:rsidRDefault="004C2722" w:rsidP="00C91994">
            <w:pPr>
              <w:pStyle w:val="NoSpacing"/>
              <w:rPr>
                <w:i/>
              </w:rPr>
            </w:pPr>
            <w:r>
              <w:rPr>
                <w:i/>
              </w:rPr>
              <w:t>Travel/Transportation</w:t>
            </w:r>
          </w:p>
        </w:tc>
        <w:tc>
          <w:tcPr>
            <w:tcW w:w="3117" w:type="dxa"/>
          </w:tcPr>
          <w:p w14:paraId="059A9CF2" w14:textId="77777777" w:rsidR="007E3C95" w:rsidRDefault="00605350" w:rsidP="00C91994">
            <w:pPr>
              <w:pStyle w:val="NoSpacing"/>
              <w:rPr>
                <w:i/>
              </w:rPr>
            </w:pPr>
            <w:hyperlink r:id="rId11" w:history="1">
              <w:r w:rsidR="00DF3151" w:rsidRPr="009B40F0">
                <w:rPr>
                  <w:rStyle w:val="Hyperlink"/>
                  <w:i/>
                </w:rPr>
                <w:t>mileage@$.575</w:t>
              </w:r>
            </w:hyperlink>
            <w:r w:rsidR="00DF3151">
              <w:rPr>
                <w:i/>
              </w:rPr>
              <w:t xml:space="preserve">, </w:t>
            </w:r>
          </w:p>
          <w:p w14:paraId="01CAB883" w14:textId="77777777" w:rsidR="007E3C95" w:rsidRDefault="00DF3151" w:rsidP="00C91994">
            <w:pPr>
              <w:pStyle w:val="NoSpacing"/>
              <w:rPr>
                <w:i/>
              </w:rPr>
            </w:pPr>
            <w:r>
              <w:rPr>
                <w:i/>
              </w:rPr>
              <w:t>meals,</w:t>
            </w:r>
          </w:p>
          <w:p w14:paraId="66CE2C71" w14:textId="77777777" w:rsidR="007E3C95" w:rsidRDefault="00DF3151" w:rsidP="00C91994">
            <w:pPr>
              <w:pStyle w:val="NoSpacing"/>
              <w:rPr>
                <w:i/>
              </w:rPr>
            </w:pPr>
            <w:r>
              <w:rPr>
                <w:i/>
              </w:rPr>
              <w:t>camping</w:t>
            </w:r>
            <w:r w:rsidR="00EB496C">
              <w:rPr>
                <w:i/>
              </w:rPr>
              <w:t xml:space="preserve"> </w:t>
            </w:r>
          </w:p>
          <w:p w14:paraId="18B3F398" w14:textId="0FEBDEC7" w:rsidR="004C2722" w:rsidRDefault="00EB496C" w:rsidP="00C91994">
            <w:pPr>
              <w:pStyle w:val="NoSpacing"/>
              <w:rPr>
                <w:i/>
              </w:rPr>
            </w:pPr>
            <w:r>
              <w:rPr>
                <w:i/>
              </w:rPr>
              <w:t>snacks</w:t>
            </w:r>
          </w:p>
        </w:tc>
        <w:tc>
          <w:tcPr>
            <w:tcW w:w="3117" w:type="dxa"/>
          </w:tcPr>
          <w:p w14:paraId="1DEFE586" w14:textId="5EE9114C" w:rsidR="004C2722" w:rsidRDefault="007E3C95" w:rsidP="00C91994">
            <w:pPr>
              <w:pStyle w:val="NoSpacing"/>
              <w:rPr>
                <w:i/>
              </w:rPr>
            </w:pPr>
            <w:r>
              <w:rPr>
                <w:i/>
              </w:rPr>
              <w:t>$</w:t>
            </w:r>
            <w:r w:rsidR="003112F9">
              <w:rPr>
                <w:i/>
              </w:rPr>
              <w:t>5433.75</w:t>
            </w:r>
          </w:p>
          <w:p w14:paraId="257A1491" w14:textId="77777777" w:rsidR="007E3C95" w:rsidRDefault="007E3C95" w:rsidP="00C91994">
            <w:pPr>
              <w:pStyle w:val="NoSpacing"/>
              <w:rPr>
                <w:i/>
              </w:rPr>
            </w:pPr>
            <w:r>
              <w:rPr>
                <w:i/>
              </w:rPr>
              <w:t>$2925</w:t>
            </w:r>
          </w:p>
          <w:p w14:paraId="7863977F" w14:textId="77777777" w:rsidR="007E3C95" w:rsidRDefault="007E3C95" w:rsidP="00C91994">
            <w:pPr>
              <w:pStyle w:val="NoSpacing"/>
              <w:rPr>
                <w:i/>
              </w:rPr>
            </w:pPr>
            <w:r>
              <w:rPr>
                <w:i/>
              </w:rPr>
              <w:t>$240</w:t>
            </w:r>
          </w:p>
          <w:p w14:paraId="4A94BACD" w14:textId="7691718C" w:rsidR="007E3C95" w:rsidRDefault="007E3C95" w:rsidP="00C91994">
            <w:pPr>
              <w:pStyle w:val="NoSpacing"/>
              <w:rPr>
                <w:i/>
              </w:rPr>
            </w:pPr>
            <w:r>
              <w:rPr>
                <w:i/>
              </w:rPr>
              <w:t>$50</w:t>
            </w:r>
          </w:p>
        </w:tc>
      </w:tr>
      <w:tr w:rsidR="004C2722" w14:paraId="7B8DF366" w14:textId="77777777" w:rsidTr="00C91994">
        <w:tc>
          <w:tcPr>
            <w:tcW w:w="3116" w:type="dxa"/>
          </w:tcPr>
          <w:p w14:paraId="1420FDB2" w14:textId="77777777" w:rsidR="004C2722" w:rsidRDefault="004C2722" w:rsidP="00C91994">
            <w:pPr>
              <w:pStyle w:val="NoSpacing"/>
              <w:rPr>
                <w:i/>
              </w:rPr>
            </w:pPr>
            <w:r>
              <w:rPr>
                <w:i/>
              </w:rPr>
              <w:t>Equipment</w:t>
            </w:r>
          </w:p>
        </w:tc>
        <w:tc>
          <w:tcPr>
            <w:tcW w:w="3117" w:type="dxa"/>
          </w:tcPr>
          <w:p w14:paraId="50B1416C" w14:textId="77777777" w:rsidR="004C2722" w:rsidRDefault="004C2722" w:rsidP="00C91994">
            <w:pPr>
              <w:pStyle w:val="NoSpacing"/>
              <w:rPr>
                <w:i/>
              </w:rPr>
            </w:pPr>
          </w:p>
        </w:tc>
        <w:tc>
          <w:tcPr>
            <w:tcW w:w="3117" w:type="dxa"/>
          </w:tcPr>
          <w:p w14:paraId="3B27A912" w14:textId="77777777" w:rsidR="004C2722" w:rsidRDefault="004C2722" w:rsidP="00C91994">
            <w:pPr>
              <w:pStyle w:val="NoSpacing"/>
              <w:rPr>
                <w:i/>
              </w:rPr>
            </w:pPr>
          </w:p>
        </w:tc>
      </w:tr>
      <w:tr w:rsidR="004C2722" w14:paraId="313186BE" w14:textId="77777777" w:rsidTr="00C91994">
        <w:tc>
          <w:tcPr>
            <w:tcW w:w="3116" w:type="dxa"/>
          </w:tcPr>
          <w:p w14:paraId="0FBF846C" w14:textId="77777777" w:rsidR="004C2722" w:rsidRDefault="004C2722" w:rsidP="004C2722">
            <w:pPr>
              <w:pStyle w:val="NoSpacing"/>
              <w:rPr>
                <w:i/>
              </w:rPr>
            </w:pPr>
            <w:r>
              <w:rPr>
                <w:i/>
              </w:rPr>
              <w:t xml:space="preserve">Materials/Supplies </w:t>
            </w:r>
          </w:p>
        </w:tc>
        <w:tc>
          <w:tcPr>
            <w:tcW w:w="3117" w:type="dxa"/>
          </w:tcPr>
          <w:p w14:paraId="4147DA28" w14:textId="1DC67449" w:rsidR="004C2722" w:rsidRDefault="00DF3151" w:rsidP="00C91994">
            <w:pPr>
              <w:pStyle w:val="NoSpacing"/>
              <w:rPr>
                <w:i/>
              </w:rPr>
            </w:pPr>
            <w:r>
              <w:rPr>
                <w:i/>
              </w:rPr>
              <w:t>printing</w:t>
            </w:r>
          </w:p>
        </w:tc>
        <w:tc>
          <w:tcPr>
            <w:tcW w:w="3117" w:type="dxa"/>
          </w:tcPr>
          <w:p w14:paraId="7C890FD6" w14:textId="7BC56EF0" w:rsidR="004C2722" w:rsidRDefault="00DF3151" w:rsidP="00C91994">
            <w:pPr>
              <w:pStyle w:val="NoSpacing"/>
              <w:rPr>
                <w:i/>
              </w:rPr>
            </w:pPr>
            <w:r>
              <w:rPr>
                <w:i/>
              </w:rPr>
              <w:t>$100</w:t>
            </w:r>
          </w:p>
        </w:tc>
      </w:tr>
      <w:tr w:rsidR="004C2722" w14:paraId="1FDFB754" w14:textId="77777777" w:rsidTr="00C91994">
        <w:tc>
          <w:tcPr>
            <w:tcW w:w="3116" w:type="dxa"/>
          </w:tcPr>
          <w:p w14:paraId="540B068E" w14:textId="77777777" w:rsidR="004C2722" w:rsidRDefault="004C2722" w:rsidP="00C91994">
            <w:pPr>
              <w:pStyle w:val="NoSpacing"/>
              <w:rPr>
                <w:i/>
              </w:rPr>
            </w:pPr>
            <w:r>
              <w:rPr>
                <w:i/>
              </w:rPr>
              <w:t>Contractual</w:t>
            </w:r>
          </w:p>
        </w:tc>
        <w:tc>
          <w:tcPr>
            <w:tcW w:w="3117" w:type="dxa"/>
          </w:tcPr>
          <w:p w14:paraId="46076621" w14:textId="77777777" w:rsidR="004C2722" w:rsidRDefault="004C2722" w:rsidP="00C91994">
            <w:pPr>
              <w:pStyle w:val="NoSpacing"/>
              <w:rPr>
                <w:i/>
              </w:rPr>
            </w:pPr>
          </w:p>
        </w:tc>
        <w:tc>
          <w:tcPr>
            <w:tcW w:w="3117" w:type="dxa"/>
          </w:tcPr>
          <w:p w14:paraId="24E5D316" w14:textId="77777777" w:rsidR="004C2722" w:rsidRDefault="004C2722" w:rsidP="00C91994">
            <w:pPr>
              <w:pStyle w:val="NoSpacing"/>
              <w:rPr>
                <w:i/>
              </w:rPr>
            </w:pPr>
          </w:p>
        </w:tc>
      </w:tr>
      <w:tr w:rsidR="004C2722" w14:paraId="4042C8C4" w14:textId="77777777" w:rsidTr="00C91994">
        <w:tc>
          <w:tcPr>
            <w:tcW w:w="3116" w:type="dxa"/>
          </w:tcPr>
          <w:p w14:paraId="6488DE2A" w14:textId="77777777" w:rsidR="004C2722" w:rsidRDefault="004C2722" w:rsidP="00C91994">
            <w:pPr>
              <w:pStyle w:val="NoSpacing"/>
              <w:rPr>
                <w:i/>
              </w:rPr>
            </w:pPr>
            <w:r>
              <w:rPr>
                <w:i/>
              </w:rPr>
              <w:t>Training</w:t>
            </w:r>
          </w:p>
        </w:tc>
        <w:tc>
          <w:tcPr>
            <w:tcW w:w="3117" w:type="dxa"/>
          </w:tcPr>
          <w:p w14:paraId="71BFEA7D" w14:textId="77777777" w:rsidR="004C2722" w:rsidRDefault="004C2722" w:rsidP="00C91994">
            <w:pPr>
              <w:pStyle w:val="NoSpacing"/>
              <w:rPr>
                <w:i/>
              </w:rPr>
            </w:pPr>
          </w:p>
        </w:tc>
        <w:tc>
          <w:tcPr>
            <w:tcW w:w="3117" w:type="dxa"/>
          </w:tcPr>
          <w:p w14:paraId="6A93B990" w14:textId="77777777" w:rsidR="004C2722" w:rsidRDefault="004C2722" w:rsidP="00C91994">
            <w:pPr>
              <w:pStyle w:val="NoSpacing"/>
              <w:rPr>
                <w:i/>
              </w:rPr>
            </w:pPr>
          </w:p>
        </w:tc>
      </w:tr>
      <w:tr w:rsidR="004C2722" w14:paraId="062685C7" w14:textId="77777777" w:rsidTr="00C91994">
        <w:tc>
          <w:tcPr>
            <w:tcW w:w="3116" w:type="dxa"/>
          </w:tcPr>
          <w:p w14:paraId="5D1CDFEB" w14:textId="77777777" w:rsidR="004C2722" w:rsidRDefault="004C2722" w:rsidP="00C91994">
            <w:pPr>
              <w:pStyle w:val="NoSpacing"/>
              <w:rPr>
                <w:i/>
              </w:rPr>
            </w:pPr>
            <w:r>
              <w:rPr>
                <w:i/>
              </w:rPr>
              <w:t>Other</w:t>
            </w:r>
            <w:r w:rsidR="004C3C05">
              <w:rPr>
                <w:i/>
              </w:rPr>
              <w:t xml:space="preserve"> *</w:t>
            </w:r>
          </w:p>
        </w:tc>
        <w:tc>
          <w:tcPr>
            <w:tcW w:w="3117" w:type="dxa"/>
          </w:tcPr>
          <w:p w14:paraId="37C7169C" w14:textId="77777777" w:rsidR="004C2722" w:rsidRDefault="004C2722" w:rsidP="00C91994">
            <w:pPr>
              <w:pStyle w:val="NoSpacing"/>
              <w:rPr>
                <w:i/>
              </w:rPr>
            </w:pPr>
          </w:p>
        </w:tc>
        <w:tc>
          <w:tcPr>
            <w:tcW w:w="3117" w:type="dxa"/>
          </w:tcPr>
          <w:p w14:paraId="6BBB2926" w14:textId="77777777" w:rsidR="004C2722" w:rsidRDefault="004C2722" w:rsidP="00C91994">
            <w:pPr>
              <w:pStyle w:val="NoSpacing"/>
              <w:rPr>
                <w:i/>
              </w:rPr>
            </w:pPr>
          </w:p>
        </w:tc>
      </w:tr>
      <w:tr w:rsidR="004C2722" w14:paraId="4CA236AA" w14:textId="77777777" w:rsidTr="00C91994">
        <w:tc>
          <w:tcPr>
            <w:tcW w:w="3116" w:type="dxa"/>
          </w:tcPr>
          <w:p w14:paraId="0EE6D739" w14:textId="77777777" w:rsidR="004C2722" w:rsidRPr="004877FC" w:rsidRDefault="004C2722" w:rsidP="00C91994">
            <w:pPr>
              <w:pStyle w:val="NoSpacing"/>
              <w:rPr>
                <w:b/>
                <w:i/>
              </w:rPr>
            </w:pPr>
            <w:r>
              <w:rPr>
                <w:b/>
                <w:i/>
              </w:rPr>
              <w:t>TOTAL</w:t>
            </w:r>
            <w:r w:rsidRPr="004877FC">
              <w:rPr>
                <w:b/>
                <w:i/>
              </w:rPr>
              <w:t>:</w:t>
            </w:r>
          </w:p>
        </w:tc>
        <w:tc>
          <w:tcPr>
            <w:tcW w:w="3117" w:type="dxa"/>
          </w:tcPr>
          <w:p w14:paraId="48DB5476" w14:textId="77777777" w:rsidR="004C2722" w:rsidRDefault="004C2722" w:rsidP="00C91994">
            <w:pPr>
              <w:pStyle w:val="NoSpacing"/>
              <w:rPr>
                <w:i/>
              </w:rPr>
            </w:pPr>
          </w:p>
        </w:tc>
        <w:tc>
          <w:tcPr>
            <w:tcW w:w="3117" w:type="dxa"/>
          </w:tcPr>
          <w:p w14:paraId="214419E5" w14:textId="25595A65" w:rsidR="004C2722" w:rsidRDefault="007E3C95" w:rsidP="00C91994">
            <w:pPr>
              <w:pStyle w:val="NoSpacing"/>
              <w:rPr>
                <w:i/>
              </w:rPr>
            </w:pPr>
            <w:r>
              <w:rPr>
                <w:i/>
              </w:rPr>
              <w:t>$</w:t>
            </w:r>
            <w:r w:rsidR="003112F9">
              <w:rPr>
                <w:i/>
              </w:rPr>
              <w:t>9373.75 + 10% = $10,310</w:t>
            </w:r>
          </w:p>
        </w:tc>
      </w:tr>
    </w:tbl>
    <w:p w14:paraId="0617F4BF" w14:textId="1B44B6F1" w:rsidR="004C2722" w:rsidRPr="004C3C05" w:rsidRDefault="004C3C05" w:rsidP="004C3C05">
      <w:pPr>
        <w:rPr>
          <w:i/>
        </w:rPr>
      </w:pPr>
      <w:r w:rsidRPr="004C3C05">
        <w:rPr>
          <w:i/>
        </w:rPr>
        <w:t>*</w:t>
      </w:r>
      <w:r>
        <w:rPr>
          <w:i/>
        </w:rPr>
        <w:t xml:space="preserve"> </w:t>
      </w:r>
      <w:r w:rsidRPr="004C3C05">
        <w:rPr>
          <w:i/>
        </w:rPr>
        <w:t>May include up to a 10% indirect cost of project to cover organization administrative costs.</w:t>
      </w:r>
      <w:r w:rsidR="00EB02C8">
        <w:rPr>
          <w:i/>
        </w:rPr>
        <w:t xml:space="preserve"> (must be within </w:t>
      </w:r>
      <w:r w:rsidR="00FF1552">
        <w:rPr>
          <w:i/>
        </w:rPr>
        <w:t>funding</w:t>
      </w:r>
      <w:r w:rsidR="00EB02C8">
        <w:rPr>
          <w:i/>
        </w:rPr>
        <w:t xml:space="preserve"> amount).</w:t>
      </w:r>
      <w:r w:rsidR="00777211">
        <w:rPr>
          <w:i/>
        </w:rPr>
        <w:t xml:space="preserve">  May include cost of membership in NWSA (required)</w:t>
      </w:r>
    </w:p>
    <w:p w14:paraId="601506D2" w14:textId="77777777" w:rsidR="004C3C05" w:rsidRDefault="004C3C05" w:rsidP="004C2722">
      <w:pPr>
        <w:rPr>
          <w:i/>
        </w:rPr>
      </w:pPr>
    </w:p>
    <w:p w14:paraId="21B3926A" w14:textId="77777777" w:rsidR="004C2722" w:rsidRPr="002C22F2" w:rsidRDefault="004C2722" w:rsidP="004C2722">
      <w:pPr>
        <w:pStyle w:val="NoSpacing"/>
        <w:rPr>
          <w:b/>
        </w:rPr>
      </w:pPr>
      <w:r w:rsidRPr="002C22F2">
        <w:rPr>
          <w:b/>
        </w:rPr>
        <w:t xml:space="preserve">Financial </w:t>
      </w:r>
      <w:r>
        <w:rPr>
          <w:b/>
        </w:rPr>
        <w:t xml:space="preserve">Match </w:t>
      </w:r>
      <w:r w:rsidRPr="002C22F2">
        <w:rPr>
          <w:b/>
        </w:rPr>
        <w:t>Information:</w:t>
      </w:r>
    </w:p>
    <w:p w14:paraId="0104A41C" w14:textId="402218C2" w:rsidR="004C2722" w:rsidRDefault="004C2722" w:rsidP="004C2722">
      <w:pPr>
        <w:pStyle w:val="NoSpacing"/>
        <w:rPr>
          <w:i/>
        </w:rPr>
      </w:pPr>
      <w:r>
        <w:rPr>
          <w:i/>
        </w:rPr>
        <w:t xml:space="preserve">Describe the match source(s) for this </w:t>
      </w:r>
      <w:r w:rsidR="00FF1552">
        <w:rPr>
          <w:i/>
        </w:rPr>
        <w:t>funding</w:t>
      </w:r>
      <w:r>
        <w:rPr>
          <w:i/>
        </w:rPr>
        <w:t xml:space="preserve"> (ie, private donations, corporate funds, membership, etc.)</w:t>
      </w:r>
    </w:p>
    <w:p w14:paraId="2A18711C" w14:textId="27A94ED7" w:rsidR="004C2722" w:rsidRDefault="004C2722" w:rsidP="004C2722">
      <w:pPr>
        <w:pStyle w:val="NoSpacing"/>
        <w:rPr>
          <w:i/>
        </w:rPr>
      </w:pPr>
      <w:r>
        <w:rPr>
          <w:i/>
        </w:rPr>
        <w:t>Additional information may be added in Attachment B.</w:t>
      </w:r>
      <w:r w:rsidR="00884BEB">
        <w:rPr>
          <w:i/>
        </w:rPr>
        <w:t xml:space="preserve">  Only include match relative to this project, not your entire program of work of your organization.</w:t>
      </w:r>
    </w:p>
    <w:p w14:paraId="254243FC" w14:textId="77777777" w:rsidR="00884BEB" w:rsidRDefault="00884BEB" w:rsidP="004C2722">
      <w:pPr>
        <w:pStyle w:val="NoSpacing"/>
        <w:rPr>
          <w:i/>
        </w:rPr>
      </w:pPr>
    </w:p>
    <w:tbl>
      <w:tblPr>
        <w:tblStyle w:val="TableGrid"/>
        <w:tblW w:w="0" w:type="auto"/>
        <w:tblLook w:val="04A0" w:firstRow="1" w:lastRow="0" w:firstColumn="1" w:lastColumn="0" w:noHBand="0" w:noVBand="1"/>
      </w:tblPr>
      <w:tblGrid>
        <w:gridCol w:w="3116"/>
        <w:gridCol w:w="2729"/>
        <w:gridCol w:w="3505"/>
      </w:tblGrid>
      <w:tr w:rsidR="004C2722" w14:paraId="1A99FF56" w14:textId="77777777" w:rsidTr="00FF1552">
        <w:tc>
          <w:tcPr>
            <w:tcW w:w="3116" w:type="dxa"/>
          </w:tcPr>
          <w:p w14:paraId="06B7F5BA" w14:textId="1CBCC72D" w:rsidR="004C2722" w:rsidRPr="002C22F2" w:rsidRDefault="004C2722" w:rsidP="00C91994">
            <w:pPr>
              <w:pStyle w:val="NoSpacing"/>
              <w:rPr>
                <w:b/>
                <w:i/>
              </w:rPr>
            </w:pPr>
            <w:r w:rsidRPr="002C22F2">
              <w:rPr>
                <w:b/>
                <w:i/>
              </w:rPr>
              <w:t>Match Source</w:t>
            </w:r>
            <w:r w:rsidR="00EB02C8">
              <w:rPr>
                <w:b/>
                <w:i/>
              </w:rPr>
              <w:t xml:space="preserve"> (Cash or Inkind)</w:t>
            </w:r>
          </w:p>
        </w:tc>
        <w:tc>
          <w:tcPr>
            <w:tcW w:w="2729" w:type="dxa"/>
          </w:tcPr>
          <w:p w14:paraId="5A5A822D" w14:textId="504E544D" w:rsidR="004C2722" w:rsidRPr="002C22F2" w:rsidRDefault="00EB02C8" w:rsidP="00C91994">
            <w:pPr>
              <w:pStyle w:val="NoSpacing"/>
              <w:rPr>
                <w:b/>
                <w:i/>
              </w:rPr>
            </w:pPr>
            <w:r>
              <w:rPr>
                <w:b/>
                <w:i/>
              </w:rPr>
              <w:t xml:space="preserve">Cash </w:t>
            </w:r>
            <w:r w:rsidR="004C2722" w:rsidRPr="002C22F2">
              <w:rPr>
                <w:b/>
                <w:i/>
              </w:rPr>
              <w:t>$ Amount</w:t>
            </w:r>
          </w:p>
        </w:tc>
        <w:tc>
          <w:tcPr>
            <w:tcW w:w="3505" w:type="dxa"/>
          </w:tcPr>
          <w:p w14:paraId="42E250B9" w14:textId="77777777" w:rsidR="00DE7759" w:rsidRDefault="004C2722" w:rsidP="00C91994">
            <w:pPr>
              <w:pStyle w:val="NoSpacing"/>
              <w:rPr>
                <w:b/>
                <w:i/>
              </w:rPr>
            </w:pPr>
            <w:r w:rsidRPr="002C22F2">
              <w:rPr>
                <w:b/>
                <w:i/>
              </w:rPr>
              <w:t xml:space="preserve">In-Kind </w:t>
            </w:r>
            <w:r w:rsidR="00DE7759">
              <w:rPr>
                <w:b/>
                <w:i/>
              </w:rPr>
              <w:t>Value including</w:t>
            </w:r>
          </w:p>
          <w:p w14:paraId="5D40D0E0" w14:textId="1FD192D9" w:rsidR="004C2722" w:rsidRPr="002C22F2" w:rsidRDefault="004C2722" w:rsidP="00C91994">
            <w:pPr>
              <w:pStyle w:val="NoSpacing"/>
              <w:rPr>
                <w:b/>
                <w:i/>
              </w:rPr>
            </w:pPr>
            <w:r w:rsidRPr="002C22F2">
              <w:rPr>
                <w:b/>
                <w:i/>
              </w:rPr>
              <w:t>Volunteer Hours Value</w:t>
            </w:r>
            <w:r w:rsidR="00884BEB">
              <w:rPr>
                <w:b/>
                <w:i/>
              </w:rPr>
              <w:t xml:space="preserve"> (@2</w:t>
            </w:r>
            <w:r w:rsidR="00FF1552">
              <w:rPr>
                <w:b/>
                <w:i/>
              </w:rPr>
              <w:t>5.43</w:t>
            </w:r>
            <w:r w:rsidR="00884BEB">
              <w:rPr>
                <w:b/>
                <w:i/>
              </w:rPr>
              <w:t xml:space="preserve"> per hour)</w:t>
            </w:r>
          </w:p>
        </w:tc>
      </w:tr>
      <w:tr w:rsidR="004C2722" w14:paraId="630BCCE5" w14:textId="77777777" w:rsidTr="00FF1552">
        <w:tc>
          <w:tcPr>
            <w:tcW w:w="3116" w:type="dxa"/>
          </w:tcPr>
          <w:p w14:paraId="20E5578B" w14:textId="20998EC3" w:rsidR="004C2722" w:rsidRDefault="00D450F8" w:rsidP="00C91994">
            <w:pPr>
              <w:pStyle w:val="NoSpacing"/>
              <w:rPr>
                <w:i/>
              </w:rPr>
            </w:pPr>
            <w:r>
              <w:rPr>
                <w:i/>
              </w:rPr>
              <w:t>Membership NWSA</w:t>
            </w:r>
          </w:p>
        </w:tc>
        <w:tc>
          <w:tcPr>
            <w:tcW w:w="2729" w:type="dxa"/>
          </w:tcPr>
          <w:p w14:paraId="195C260C" w14:textId="7191C4B2" w:rsidR="004C2722" w:rsidRDefault="00314526" w:rsidP="00C91994">
            <w:pPr>
              <w:pStyle w:val="NoSpacing"/>
              <w:rPr>
                <w:i/>
              </w:rPr>
            </w:pPr>
            <w:r>
              <w:rPr>
                <w:i/>
              </w:rPr>
              <w:t xml:space="preserve">     75</w:t>
            </w:r>
          </w:p>
        </w:tc>
        <w:tc>
          <w:tcPr>
            <w:tcW w:w="3505" w:type="dxa"/>
          </w:tcPr>
          <w:p w14:paraId="7F2C56D3" w14:textId="39378A01" w:rsidR="004C2722" w:rsidRDefault="00D450F8" w:rsidP="00C91994">
            <w:pPr>
              <w:pStyle w:val="NoSpacing"/>
              <w:rPr>
                <w:i/>
              </w:rPr>
            </w:pPr>
            <w:r>
              <w:t>$13,884.78</w:t>
            </w:r>
          </w:p>
        </w:tc>
      </w:tr>
      <w:tr w:rsidR="004C2722" w14:paraId="5685294D" w14:textId="77777777" w:rsidTr="00FF1552">
        <w:tc>
          <w:tcPr>
            <w:tcW w:w="3116" w:type="dxa"/>
          </w:tcPr>
          <w:p w14:paraId="56C04AED" w14:textId="1F868724" w:rsidR="004C2722" w:rsidRDefault="002D15CA" w:rsidP="00C91994">
            <w:pPr>
              <w:pStyle w:val="NoSpacing"/>
              <w:rPr>
                <w:i/>
              </w:rPr>
            </w:pPr>
            <w:r>
              <w:rPr>
                <w:i/>
              </w:rPr>
              <w:t>Grassroots Mentorship</w:t>
            </w:r>
          </w:p>
        </w:tc>
        <w:tc>
          <w:tcPr>
            <w:tcW w:w="2729" w:type="dxa"/>
          </w:tcPr>
          <w:p w14:paraId="2A0748DB" w14:textId="7EC8D281" w:rsidR="004C2722" w:rsidRDefault="002D15CA" w:rsidP="00C91994">
            <w:pPr>
              <w:pStyle w:val="NoSpacing"/>
              <w:rPr>
                <w:i/>
              </w:rPr>
            </w:pPr>
            <w:r>
              <w:rPr>
                <w:i/>
              </w:rPr>
              <w:t>2500</w:t>
            </w:r>
          </w:p>
        </w:tc>
        <w:tc>
          <w:tcPr>
            <w:tcW w:w="3505" w:type="dxa"/>
          </w:tcPr>
          <w:p w14:paraId="7482BC77" w14:textId="77777777" w:rsidR="004C2722" w:rsidRDefault="004C2722" w:rsidP="00C91994">
            <w:pPr>
              <w:pStyle w:val="NoSpacing"/>
              <w:rPr>
                <w:i/>
              </w:rPr>
            </w:pPr>
          </w:p>
        </w:tc>
      </w:tr>
      <w:tr w:rsidR="00BF5948" w14:paraId="58D09910" w14:textId="77777777" w:rsidTr="00FF1552">
        <w:tc>
          <w:tcPr>
            <w:tcW w:w="3116" w:type="dxa"/>
          </w:tcPr>
          <w:p w14:paraId="4D8E436B" w14:textId="3C5AA03B" w:rsidR="00BF5948" w:rsidRDefault="00314526" w:rsidP="00C91994">
            <w:pPr>
              <w:pStyle w:val="NoSpacing"/>
              <w:rPr>
                <w:i/>
              </w:rPr>
            </w:pPr>
            <w:r>
              <w:rPr>
                <w:i/>
              </w:rPr>
              <w:t>National office use</w:t>
            </w:r>
          </w:p>
        </w:tc>
        <w:tc>
          <w:tcPr>
            <w:tcW w:w="2729" w:type="dxa"/>
          </w:tcPr>
          <w:p w14:paraId="65BD2E8B" w14:textId="752701A8" w:rsidR="00BF5948" w:rsidRDefault="005B40D7" w:rsidP="00C91994">
            <w:pPr>
              <w:pStyle w:val="NoSpacing"/>
              <w:rPr>
                <w:i/>
              </w:rPr>
            </w:pPr>
            <w:r>
              <w:rPr>
                <w:i/>
              </w:rPr>
              <w:t xml:space="preserve">   93</w:t>
            </w:r>
          </w:p>
        </w:tc>
        <w:tc>
          <w:tcPr>
            <w:tcW w:w="3505" w:type="dxa"/>
          </w:tcPr>
          <w:p w14:paraId="25AF800F" w14:textId="77777777" w:rsidR="00BF5948" w:rsidRDefault="00BF5948" w:rsidP="00C91994">
            <w:pPr>
              <w:pStyle w:val="NoSpacing"/>
              <w:rPr>
                <w:i/>
              </w:rPr>
            </w:pPr>
          </w:p>
        </w:tc>
      </w:tr>
      <w:tr w:rsidR="00BF5948" w14:paraId="3AABB401" w14:textId="77777777" w:rsidTr="00FF1552">
        <w:tc>
          <w:tcPr>
            <w:tcW w:w="3116" w:type="dxa"/>
          </w:tcPr>
          <w:p w14:paraId="558CDDF1" w14:textId="77777777" w:rsidR="00BF5948" w:rsidRDefault="00BF5948" w:rsidP="00C91994">
            <w:pPr>
              <w:pStyle w:val="NoSpacing"/>
              <w:rPr>
                <w:i/>
              </w:rPr>
            </w:pPr>
          </w:p>
        </w:tc>
        <w:tc>
          <w:tcPr>
            <w:tcW w:w="2729" w:type="dxa"/>
          </w:tcPr>
          <w:p w14:paraId="182B4C4E" w14:textId="77777777" w:rsidR="00BF5948" w:rsidRDefault="00BF5948" w:rsidP="00C91994">
            <w:pPr>
              <w:pStyle w:val="NoSpacing"/>
              <w:rPr>
                <w:i/>
              </w:rPr>
            </w:pPr>
          </w:p>
        </w:tc>
        <w:tc>
          <w:tcPr>
            <w:tcW w:w="3505" w:type="dxa"/>
          </w:tcPr>
          <w:p w14:paraId="501B1970" w14:textId="77777777" w:rsidR="00BF5948" w:rsidRDefault="00BF5948" w:rsidP="00C91994">
            <w:pPr>
              <w:pStyle w:val="NoSpacing"/>
              <w:rPr>
                <w:i/>
              </w:rPr>
            </w:pPr>
          </w:p>
        </w:tc>
      </w:tr>
      <w:tr w:rsidR="00BF5948" w14:paraId="4234EAA5" w14:textId="77777777" w:rsidTr="00FF1552">
        <w:tc>
          <w:tcPr>
            <w:tcW w:w="3116" w:type="dxa"/>
          </w:tcPr>
          <w:p w14:paraId="68256DCA" w14:textId="77777777" w:rsidR="00BF5948" w:rsidRDefault="00BF5948" w:rsidP="00C91994">
            <w:pPr>
              <w:pStyle w:val="NoSpacing"/>
              <w:rPr>
                <w:i/>
              </w:rPr>
            </w:pPr>
          </w:p>
        </w:tc>
        <w:tc>
          <w:tcPr>
            <w:tcW w:w="2729" w:type="dxa"/>
          </w:tcPr>
          <w:p w14:paraId="7EF1E001" w14:textId="77777777" w:rsidR="00BF5948" w:rsidRDefault="00BF5948" w:rsidP="00C91994">
            <w:pPr>
              <w:pStyle w:val="NoSpacing"/>
              <w:rPr>
                <w:i/>
              </w:rPr>
            </w:pPr>
          </w:p>
        </w:tc>
        <w:tc>
          <w:tcPr>
            <w:tcW w:w="3505" w:type="dxa"/>
          </w:tcPr>
          <w:p w14:paraId="202B8FB6" w14:textId="77777777" w:rsidR="00BF5948" w:rsidRDefault="00BF5948" w:rsidP="00C91994">
            <w:pPr>
              <w:pStyle w:val="NoSpacing"/>
              <w:rPr>
                <w:i/>
              </w:rPr>
            </w:pPr>
          </w:p>
        </w:tc>
      </w:tr>
      <w:tr w:rsidR="004C2722" w14:paraId="6B64D633" w14:textId="77777777" w:rsidTr="00FF1552">
        <w:tc>
          <w:tcPr>
            <w:tcW w:w="3116" w:type="dxa"/>
          </w:tcPr>
          <w:p w14:paraId="031A9842" w14:textId="77777777" w:rsidR="004C2722" w:rsidRDefault="004C2722" w:rsidP="00C91994">
            <w:pPr>
              <w:pStyle w:val="NoSpacing"/>
              <w:rPr>
                <w:i/>
              </w:rPr>
            </w:pPr>
          </w:p>
        </w:tc>
        <w:tc>
          <w:tcPr>
            <w:tcW w:w="2729" w:type="dxa"/>
          </w:tcPr>
          <w:p w14:paraId="2E4FC710" w14:textId="77777777" w:rsidR="004C2722" w:rsidRDefault="004C2722" w:rsidP="00C91994">
            <w:pPr>
              <w:pStyle w:val="NoSpacing"/>
              <w:rPr>
                <w:i/>
              </w:rPr>
            </w:pPr>
          </w:p>
        </w:tc>
        <w:tc>
          <w:tcPr>
            <w:tcW w:w="3505" w:type="dxa"/>
          </w:tcPr>
          <w:p w14:paraId="4594754D" w14:textId="77777777" w:rsidR="004C2722" w:rsidRDefault="004C2722" w:rsidP="00C91994">
            <w:pPr>
              <w:pStyle w:val="NoSpacing"/>
              <w:rPr>
                <w:i/>
              </w:rPr>
            </w:pPr>
          </w:p>
        </w:tc>
      </w:tr>
      <w:tr w:rsidR="004C2722" w14:paraId="49852999" w14:textId="77777777" w:rsidTr="00FF1552">
        <w:tc>
          <w:tcPr>
            <w:tcW w:w="3116" w:type="dxa"/>
          </w:tcPr>
          <w:p w14:paraId="167A4A75" w14:textId="77777777" w:rsidR="004C2722" w:rsidRPr="002C22F2" w:rsidRDefault="004C2722" w:rsidP="00C91994">
            <w:pPr>
              <w:pStyle w:val="NoSpacing"/>
              <w:rPr>
                <w:b/>
                <w:i/>
              </w:rPr>
            </w:pPr>
            <w:r w:rsidRPr="002C22F2">
              <w:rPr>
                <w:b/>
                <w:i/>
              </w:rPr>
              <w:t>Totals:</w:t>
            </w:r>
          </w:p>
        </w:tc>
        <w:tc>
          <w:tcPr>
            <w:tcW w:w="2729" w:type="dxa"/>
          </w:tcPr>
          <w:p w14:paraId="6C871B94" w14:textId="62F0E6C6" w:rsidR="004C2722" w:rsidRPr="00887CEE" w:rsidRDefault="00314526" w:rsidP="00C91994">
            <w:pPr>
              <w:pStyle w:val="NoSpacing"/>
              <w:rPr>
                <w:b/>
                <w:i/>
              </w:rPr>
            </w:pPr>
            <w:r>
              <w:rPr>
                <w:b/>
                <w:i/>
              </w:rPr>
              <w:t>2668</w:t>
            </w:r>
          </w:p>
        </w:tc>
        <w:tc>
          <w:tcPr>
            <w:tcW w:w="3505" w:type="dxa"/>
          </w:tcPr>
          <w:p w14:paraId="1639FBFF" w14:textId="1281D886" w:rsidR="004C2722" w:rsidRPr="00887CEE" w:rsidRDefault="00D450F8" w:rsidP="00C91994">
            <w:pPr>
              <w:pStyle w:val="NoSpacing"/>
              <w:rPr>
                <w:b/>
                <w:i/>
              </w:rPr>
            </w:pPr>
            <w:r>
              <w:rPr>
                <w:b/>
                <w:i/>
              </w:rPr>
              <w:t>13,884.78</w:t>
            </w:r>
          </w:p>
        </w:tc>
      </w:tr>
    </w:tbl>
    <w:p w14:paraId="1499A2C2" w14:textId="77777777" w:rsidR="004C2722" w:rsidRPr="00887CEE" w:rsidRDefault="004C2722" w:rsidP="004C2722">
      <w:pPr>
        <w:pStyle w:val="NoSpacing"/>
        <w:rPr>
          <w:i/>
        </w:rPr>
      </w:pPr>
    </w:p>
    <w:p w14:paraId="6505AD96" w14:textId="77777777" w:rsidR="00851AB7" w:rsidRDefault="00851AB7">
      <w:r>
        <w:br w:type="page"/>
      </w:r>
    </w:p>
    <w:p w14:paraId="25E14DC7" w14:textId="77777777" w:rsidR="00851AB7" w:rsidRPr="00851AB7" w:rsidRDefault="00851AB7" w:rsidP="00851AB7">
      <w:pPr>
        <w:pStyle w:val="NoSpacing"/>
      </w:pPr>
    </w:p>
    <w:p w14:paraId="4F718F8D" w14:textId="77777777" w:rsidR="00CD0BFF" w:rsidRDefault="00CD0BFF" w:rsidP="00B505CF">
      <w:pPr>
        <w:rPr>
          <w:i/>
        </w:rPr>
      </w:pPr>
    </w:p>
    <w:p w14:paraId="529D0045" w14:textId="77777777" w:rsidR="00851AB7" w:rsidRPr="007C1944" w:rsidRDefault="00851AB7" w:rsidP="00B91863">
      <w:pPr>
        <w:pStyle w:val="NoSpacing"/>
        <w:rPr>
          <w:b/>
          <w:i/>
          <w:sz w:val="28"/>
        </w:rPr>
      </w:pPr>
      <w:r w:rsidRPr="007C1944">
        <w:rPr>
          <w:b/>
          <w:i/>
          <w:sz w:val="28"/>
        </w:rPr>
        <w:t>Attachment A</w:t>
      </w:r>
    </w:p>
    <w:p w14:paraId="6C202E0E" w14:textId="77777777" w:rsidR="00023D7C" w:rsidRPr="007C1944" w:rsidRDefault="006713EF" w:rsidP="00B91863">
      <w:pPr>
        <w:pStyle w:val="NoSpacing"/>
        <w:rPr>
          <w:b/>
          <w:i/>
          <w:sz w:val="28"/>
        </w:rPr>
      </w:pPr>
      <w:r w:rsidRPr="007C1944">
        <w:rPr>
          <w:b/>
          <w:i/>
          <w:sz w:val="28"/>
        </w:rPr>
        <w:t>Wilderness Stewardship Performance Framework</w:t>
      </w:r>
    </w:p>
    <w:p w14:paraId="2993CADF" w14:textId="77777777" w:rsidR="006713EF" w:rsidRDefault="006713EF" w:rsidP="00B91863">
      <w:pPr>
        <w:pStyle w:val="NoSpacing"/>
        <w:rPr>
          <w:i/>
        </w:rPr>
      </w:pPr>
    </w:p>
    <w:tbl>
      <w:tblPr>
        <w:tblStyle w:val="TableGrid"/>
        <w:tblW w:w="0" w:type="auto"/>
        <w:tblLook w:val="04A0" w:firstRow="1" w:lastRow="0" w:firstColumn="1" w:lastColumn="0" w:noHBand="0" w:noVBand="1"/>
      </w:tblPr>
      <w:tblGrid>
        <w:gridCol w:w="2425"/>
        <w:gridCol w:w="2790"/>
        <w:gridCol w:w="4135"/>
      </w:tblGrid>
      <w:tr w:rsidR="006713EF" w14:paraId="0195AD58" w14:textId="77777777" w:rsidTr="00B505CF">
        <w:tc>
          <w:tcPr>
            <w:tcW w:w="2425" w:type="dxa"/>
            <w:vAlign w:val="center"/>
          </w:tcPr>
          <w:p w14:paraId="25DA8330" w14:textId="77777777" w:rsidR="006713EF" w:rsidRDefault="006713EF" w:rsidP="006713EF">
            <w:pPr>
              <w:pStyle w:val="NoSpacing"/>
              <w:jc w:val="center"/>
              <w:rPr>
                <w:i/>
              </w:rPr>
            </w:pPr>
            <w:r>
              <w:rPr>
                <w:i/>
              </w:rPr>
              <w:t>Category</w:t>
            </w:r>
          </w:p>
        </w:tc>
        <w:tc>
          <w:tcPr>
            <w:tcW w:w="2790" w:type="dxa"/>
            <w:vAlign w:val="center"/>
          </w:tcPr>
          <w:p w14:paraId="4AE7886D" w14:textId="77777777" w:rsidR="006713EF" w:rsidRDefault="006713EF" w:rsidP="006713EF">
            <w:pPr>
              <w:pStyle w:val="NoSpacing"/>
              <w:jc w:val="center"/>
              <w:rPr>
                <w:i/>
              </w:rPr>
            </w:pPr>
            <w:r>
              <w:rPr>
                <w:i/>
              </w:rPr>
              <w:t>Element Title</w:t>
            </w:r>
          </w:p>
        </w:tc>
        <w:tc>
          <w:tcPr>
            <w:tcW w:w="4135" w:type="dxa"/>
            <w:vAlign w:val="center"/>
          </w:tcPr>
          <w:p w14:paraId="2F699C15" w14:textId="77777777" w:rsidR="006713EF" w:rsidRDefault="006713EF" w:rsidP="006713EF">
            <w:pPr>
              <w:pStyle w:val="NoSpacing"/>
              <w:jc w:val="center"/>
              <w:rPr>
                <w:i/>
              </w:rPr>
            </w:pPr>
            <w:r>
              <w:rPr>
                <w:i/>
              </w:rPr>
              <w:t>Which Elements will be supported and How?</w:t>
            </w:r>
          </w:p>
        </w:tc>
      </w:tr>
      <w:tr w:rsidR="006713EF" w14:paraId="35EF681B" w14:textId="77777777" w:rsidTr="00B505CF">
        <w:tc>
          <w:tcPr>
            <w:tcW w:w="2425" w:type="dxa"/>
            <w:vMerge w:val="restart"/>
            <w:vAlign w:val="center"/>
          </w:tcPr>
          <w:p w14:paraId="6627C908" w14:textId="77777777" w:rsidR="006713EF" w:rsidRDefault="006713EF" w:rsidP="006713EF">
            <w:pPr>
              <w:pStyle w:val="NoSpacing"/>
              <w:jc w:val="center"/>
              <w:rPr>
                <w:i/>
              </w:rPr>
            </w:pPr>
            <w:r>
              <w:rPr>
                <w:i/>
              </w:rPr>
              <w:t>Natural Quality of Wilderness Character</w:t>
            </w:r>
          </w:p>
        </w:tc>
        <w:tc>
          <w:tcPr>
            <w:tcW w:w="2790" w:type="dxa"/>
            <w:shd w:val="clear" w:color="auto" w:fill="E7E6E6" w:themeFill="background2"/>
          </w:tcPr>
          <w:p w14:paraId="1F581D5D" w14:textId="77777777" w:rsidR="006713EF" w:rsidRDefault="006713EF" w:rsidP="00B91863">
            <w:pPr>
              <w:pStyle w:val="NoSpacing"/>
              <w:rPr>
                <w:i/>
              </w:rPr>
            </w:pPr>
            <w:r>
              <w:rPr>
                <w:i/>
              </w:rPr>
              <w:t>Invasive Species</w:t>
            </w:r>
          </w:p>
        </w:tc>
        <w:tc>
          <w:tcPr>
            <w:tcW w:w="4135" w:type="dxa"/>
          </w:tcPr>
          <w:p w14:paraId="126B357B" w14:textId="77777777" w:rsidR="006713EF" w:rsidRDefault="006713EF" w:rsidP="00B91863">
            <w:pPr>
              <w:pStyle w:val="NoSpacing"/>
              <w:rPr>
                <w:i/>
              </w:rPr>
            </w:pPr>
          </w:p>
        </w:tc>
      </w:tr>
      <w:tr w:rsidR="006713EF" w14:paraId="00C14887" w14:textId="77777777" w:rsidTr="00B505CF">
        <w:tc>
          <w:tcPr>
            <w:tcW w:w="2425" w:type="dxa"/>
            <w:vMerge/>
          </w:tcPr>
          <w:p w14:paraId="3C79A508" w14:textId="77777777" w:rsidR="006713EF" w:rsidRDefault="006713EF" w:rsidP="00B91863">
            <w:pPr>
              <w:pStyle w:val="NoSpacing"/>
              <w:rPr>
                <w:i/>
              </w:rPr>
            </w:pPr>
          </w:p>
        </w:tc>
        <w:tc>
          <w:tcPr>
            <w:tcW w:w="2790" w:type="dxa"/>
            <w:shd w:val="clear" w:color="auto" w:fill="E7E6E6" w:themeFill="background2"/>
          </w:tcPr>
          <w:p w14:paraId="21BCF9DA" w14:textId="77777777" w:rsidR="006713EF" w:rsidRDefault="006713EF" w:rsidP="00B91863">
            <w:pPr>
              <w:pStyle w:val="NoSpacing"/>
              <w:rPr>
                <w:i/>
              </w:rPr>
            </w:pPr>
            <w:r>
              <w:rPr>
                <w:i/>
              </w:rPr>
              <w:t>Air Quality Values</w:t>
            </w:r>
          </w:p>
        </w:tc>
        <w:tc>
          <w:tcPr>
            <w:tcW w:w="4135" w:type="dxa"/>
          </w:tcPr>
          <w:p w14:paraId="69C9E0C8" w14:textId="77777777" w:rsidR="006713EF" w:rsidRDefault="006713EF" w:rsidP="00B91863">
            <w:pPr>
              <w:pStyle w:val="NoSpacing"/>
              <w:rPr>
                <w:i/>
              </w:rPr>
            </w:pPr>
          </w:p>
        </w:tc>
      </w:tr>
      <w:tr w:rsidR="006713EF" w14:paraId="0F3033FB" w14:textId="77777777" w:rsidTr="00B505CF">
        <w:tc>
          <w:tcPr>
            <w:tcW w:w="2425" w:type="dxa"/>
            <w:vMerge/>
          </w:tcPr>
          <w:p w14:paraId="12081DCA" w14:textId="77777777" w:rsidR="006713EF" w:rsidRDefault="006713EF" w:rsidP="00B91863">
            <w:pPr>
              <w:pStyle w:val="NoSpacing"/>
              <w:rPr>
                <w:i/>
              </w:rPr>
            </w:pPr>
          </w:p>
        </w:tc>
        <w:tc>
          <w:tcPr>
            <w:tcW w:w="2790" w:type="dxa"/>
          </w:tcPr>
          <w:p w14:paraId="5C6B9172" w14:textId="77777777" w:rsidR="006713EF" w:rsidRDefault="006713EF" w:rsidP="00B91863">
            <w:pPr>
              <w:pStyle w:val="NoSpacing"/>
              <w:rPr>
                <w:i/>
              </w:rPr>
            </w:pPr>
            <w:r>
              <w:rPr>
                <w:i/>
              </w:rPr>
              <w:t>Natural Role of Fire</w:t>
            </w:r>
          </w:p>
        </w:tc>
        <w:tc>
          <w:tcPr>
            <w:tcW w:w="4135" w:type="dxa"/>
          </w:tcPr>
          <w:p w14:paraId="25B79733" w14:textId="77777777" w:rsidR="006713EF" w:rsidRDefault="006713EF" w:rsidP="00B91863">
            <w:pPr>
              <w:pStyle w:val="NoSpacing"/>
              <w:rPr>
                <w:i/>
              </w:rPr>
            </w:pPr>
          </w:p>
        </w:tc>
      </w:tr>
      <w:tr w:rsidR="006713EF" w14:paraId="39FE4950" w14:textId="77777777" w:rsidTr="00B505CF">
        <w:tc>
          <w:tcPr>
            <w:tcW w:w="2425" w:type="dxa"/>
            <w:vMerge/>
          </w:tcPr>
          <w:p w14:paraId="4746DD5B" w14:textId="77777777" w:rsidR="006713EF" w:rsidRDefault="006713EF" w:rsidP="00B91863">
            <w:pPr>
              <w:pStyle w:val="NoSpacing"/>
              <w:rPr>
                <w:i/>
              </w:rPr>
            </w:pPr>
          </w:p>
        </w:tc>
        <w:tc>
          <w:tcPr>
            <w:tcW w:w="2790" w:type="dxa"/>
            <w:shd w:val="clear" w:color="auto" w:fill="E7E6E6" w:themeFill="background2"/>
          </w:tcPr>
          <w:p w14:paraId="04A6B63E" w14:textId="77777777" w:rsidR="006713EF" w:rsidRDefault="006713EF" w:rsidP="00B91863">
            <w:pPr>
              <w:pStyle w:val="NoSpacing"/>
              <w:rPr>
                <w:i/>
              </w:rPr>
            </w:pPr>
            <w:r>
              <w:rPr>
                <w:i/>
              </w:rPr>
              <w:t>Water</w:t>
            </w:r>
          </w:p>
        </w:tc>
        <w:tc>
          <w:tcPr>
            <w:tcW w:w="4135" w:type="dxa"/>
          </w:tcPr>
          <w:p w14:paraId="0AAA1542" w14:textId="77777777" w:rsidR="006713EF" w:rsidRDefault="006713EF" w:rsidP="00B91863">
            <w:pPr>
              <w:pStyle w:val="NoSpacing"/>
              <w:rPr>
                <w:i/>
              </w:rPr>
            </w:pPr>
          </w:p>
        </w:tc>
      </w:tr>
      <w:tr w:rsidR="006713EF" w14:paraId="3D7A1B2B" w14:textId="77777777" w:rsidTr="00B505CF">
        <w:tc>
          <w:tcPr>
            <w:tcW w:w="2425" w:type="dxa"/>
            <w:vMerge/>
          </w:tcPr>
          <w:p w14:paraId="6B4F4EB6" w14:textId="77777777" w:rsidR="006713EF" w:rsidRDefault="006713EF" w:rsidP="00B91863">
            <w:pPr>
              <w:pStyle w:val="NoSpacing"/>
              <w:rPr>
                <w:i/>
              </w:rPr>
            </w:pPr>
          </w:p>
        </w:tc>
        <w:tc>
          <w:tcPr>
            <w:tcW w:w="2790" w:type="dxa"/>
            <w:shd w:val="clear" w:color="auto" w:fill="E7E6E6" w:themeFill="background2"/>
          </w:tcPr>
          <w:p w14:paraId="5C8B955A" w14:textId="77777777" w:rsidR="006713EF" w:rsidRDefault="006713EF" w:rsidP="00B91863">
            <w:pPr>
              <w:pStyle w:val="NoSpacing"/>
              <w:rPr>
                <w:i/>
              </w:rPr>
            </w:pPr>
            <w:r>
              <w:rPr>
                <w:i/>
              </w:rPr>
              <w:t>Fish and Wildlife</w:t>
            </w:r>
          </w:p>
        </w:tc>
        <w:tc>
          <w:tcPr>
            <w:tcW w:w="4135" w:type="dxa"/>
          </w:tcPr>
          <w:p w14:paraId="71ED73A3" w14:textId="77777777" w:rsidR="006713EF" w:rsidRDefault="006713EF" w:rsidP="00B91863">
            <w:pPr>
              <w:pStyle w:val="NoSpacing"/>
              <w:rPr>
                <w:i/>
              </w:rPr>
            </w:pPr>
          </w:p>
        </w:tc>
      </w:tr>
      <w:tr w:rsidR="006713EF" w14:paraId="13ED441C" w14:textId="77777777" w:rsidTr="00B505CF">
        <w:tc>
          <w:tcPr>
            <w:tcW w:w="2425" w:type="dxa"/>
            <w:vMerge/>
          </w:tcPr>
          <w:p w14:paraId="10710A47" w14:textId="77777777" w:rsidR="006713EF" w:rsidRDefault="006713EF" w:rsidP="00B91863">
            <w:pPr>
              <w:pStyle w:val="NoSpacing"/>
              <w:rPr>
                <w:i/>
              </w:rPr>
            </w:pPr>
          </w:p>
        </w:tc>
        <w:tc>
          <w:tcPr>
            <w:tcW w:w="2790" w:type="dxa"/>
            <w:shd w:val="clear" w:color="auto" w:fill="E7E6E6" w:themeFill="background2"/>
          </w:tcPr>
          <w:p w14:paraId="5BA40E79" w14:textId="77777777" w:rsidR="006713EF" w:rsidRDefault="006713EF" w:rsidP="00B91863">
            <w:pPr>
              <w:pStyle w:val="NoSpacing"/>
              <w:rPr>
                <w:i/>
              </w:rPr>
            </w:pPr>
            <w:r>
              <w:rPr>
                <w:i/>
              </w:rPr>
              <w:t>Plants</w:t>
            </w:r>
          </w:p>
        </w:tc>
        <w:tc>
          <w:tcPr>
            <w:tcW w:w="4135" w:type="dxa"/>
          </w:tcPr>
          <w:p w14:paraId="3FCC1924" w14:textId="77777777" w:rsidR="006713EF" w:rsidRDefault="006713EF" w:rsidP="00B91863">
            <w:pPr>
              <w:pStyle w:val="NoSpacing"/>
              <w:rPr>
                <w:i/>
              </w:rPr>
            </w:pPr>
          </w:p>
        </w:tc>
      </w:tr>
      <w:tr w:rsidR="006713EF" w14:paraId="6627DBB2" w14:textId="77777777" w:rsidTr="00B505CF">
        <w:tc>
          <w:tcPr>
            <w:tcW w:w="2425" w:type="dxa"/>
            <w:vMerge w:val="restart"/>
            <w:vAlign w:val="center"/>
          </w:tcPr>
          <w:p w14:paraId="105AAB55" w14:textId="77777777" w:rsidR="006713EF" w:rsidRDefault="006713EF" w:rsidP="006713EF">
            <w:pPr>
              <w:pStyle w:val="NoSpacing"/>
              <w:jc w:val="center"/>
              <w:rPr>
                <w:i/>
              </w:rPr>
            </w:pPr>
            <w:r>
              <w:rPr>
                <w:i/>
              </w:rPr>
              <w:t>Undeveloped Quality of Wilderness Character</w:t>
            </w:r>
          </w:p>
        </w:tc>
        <w:tc>
          <w:tcPr>
            <w:tcW w:w="2790" w:type="dxa"/>
            <w:shd w:val="clear" w:color="auto" w:fill="E7E6E6" w:themeFill="background2"/>
          </w:tcPr>
          <w:p w14:paraId="016BA876" w14:textId="77777777" w:rsidR="006713EF" w:rsidRDefault="006713EF" w:rsidP="00B91863">
            <w:pPr>
              <w:pStyle w:val="NoSpacing"/>
              <w:rPr>
                <w:i/>
              </w:rPr>
            </w:pPr>
            <w:r>
              <w:rPr>
                <w:i/>
              </w:rPr>
              <w:t>Recreation Sites</w:t>
            </w:r>
          </w:p>
        </w:tc>
        <w:tc>
          <w:tcPr>
            <w:tcW w:w="4135" w:type="dxa"/>
          </w:tcPr>
          <w:p w14:paraId="1A2A5C69" w14:textId="77777777" w:rsidR="006713EF" w:rsidRDefault="006713EF" w:rsidP="00B91863">
            <w:pPr>
              <w:pStyle w:val="NoSpacing"/>
              <w:rPr>
                <w:i/>
              </w:rPr>
            </w:pPr>
          </w:p>
        </w:tc>
      </w:tr>
      <w:tr w:rsidR="006713EF" w14:paraId="33A1B7F2" w14:textId="77777777" w:rsidTr="00B505CF">
        <w:tc>
          <w:tcPr>
            <w:tcW w:w="2425" w:type="dxa"/>
            <w:vMerge/>
          </w:tcPr>
          <w:p w14:paraId="22241FCF" w14:textId="77777777" w:rsidR="006713EF" w:rsidRDefault="006713EF" w:rsidP="00B91863">
            <w:pPr>
              <w:pStyle w:val="NoSpacing"/>
              <w:rPr>
                <w:i/>
              </w:rPr>
            </w:pPr>
          </w:p>
        </w:tc>
        <w:tc>
          <w:tcPr>
            <w:tcW w:w="2790" w:type="dxa"/>
            <w:shd w:val="clear" w:color="auto" w:fill="E7E6E6" w:themeFill="background2"/>
          </w:tcPr>
          <w:p w14:paraId="5EE505CA" w14:textId="77777777" w:rsidR="006713EF" w:rsidRDefault="006713EF" w:rsidP="00B91863">
            <w:pPr>
              <w:pStyle w:val="NoSpacing"/>
              <w:rPr>
                <w:i/>
              </w:rPr>
            </w:pPr>
            <w:r>
              <w:rPr>
                <w:i/>
              </w:rPr>
              <w:t>Trails</w:t>
            </w:r>
          </w:p>
        </w:tc>
        <w:tc>
          <w:tcPr>
            <w:tcW w:w="4135" w:type="dxa"/>
          </w:tcPr>
          <w:p w14:paraId="131BFC10" w14:textId="77777777" w:rsidR="006713EF" w:rsidRDefault="006713EF" w:rsidP="00B91863">
            <w:pPr>
              <w:pStyle w:val="NoSpacing"/>
              <w:rPr>
                <w:i/>
              </w:rPr>
            </w:pPr>
          </w:p>
        </w:tc>
      </w:tr>
      <w:tr w:rsidR="006713EF" w14:paraId="017E80FF" w14:textId="77777777" w:rsidTr="00B505CF">
        <w:tc>
          <w:tcPr>
            <w:tcW w:w="2425" w:type="dxa"/>
            <w:vMerge/>
          </w:tcPr>
          <w:p w14:paraId="5E1A995A" w14:textId="77777777" w:rsidR="006713EF" w:rsidRDefault="006713EF" w:rsidP="00B91863">
            <w:pPr>
              <w:pStyle w:val="NoSpacing"/>
              <w:rPr>
                <w:i/>
              </w:rPr>
            </w:pPr>
          </w:p>
        </w:tc>
        <w:tc>
          <w:tcPr>
            <w:tcW w:w="2790" w:type="dxa"/>
            <w:shd w:val="clear" w:color="auto" w:fill="E7E6E6" w:themeFill="background2"/>
          </w:tcPr>
          <w:p w14:paraId="3D79F4C0" w14:textId="77777777" w:rsidR="006713EF" w:rsidRDefault="006713EF" w:rsidP="00B91863">
            <w:pPr>
              <w:pStyle w:val="NoSpacing"/>
              <w:rPr>
                <w:i/>
              </w:rPr>
            </w:pPr>
            <w:r>
              <w:rPr>
                <w:i/>
              </w:rPr>
              <w:t>Non-Compliant Infrastructure</w:t>
            </w:r>
          </w:p>
        </w:tc>
        <w:tc>
          <w:tcPr>
            <w:tcW w:w="4135" w:type="dxa"/>
          </w:tcPr>
          <w:p w14:paraId="0AAF488A" w14:textId="77777777" w:rsidR="006713EF" w:rsidRDefault="006713EF" w:rsidP="00B91863">
            <w:pPr>
              <w:pStyle w:val="NoSpacing"/>
              <w:rPr>
                <w:i/>
              </w:rPr>
            </w:pPr>
          </w:p>
        </w:tc>
      </w:tr>
      <w:tr w:rsidR="006713EF" w14:paraId="6AFA57B4" w14:textId="77777777" w:rsidTr="00B505CF">
        <w:tc>
          <w:tcPr>
            <w:tcW w:w="2425" w:type="dxa"/>
            <w:vMerge/>
          </w:tcPr>
          <w:p w14:paraId="6D276637" w14:textId="77777777" w:rsidR="006713EF" w:rsidRDefault="006713EF" w:rsidP="00B91863">
            <w:pPr>
              <w:pStyle w:val="NoSpacing"/>
              <w:rPr>
                <w:i/>
              </w:rPr>
            </w:pPr>
          </w:p>
        </w:tc>
        <w:tc>
          <w:tcPr>
            <w:tcW w:w="2790" w:type="dxa"/>
          </w:tcPr>
          <w:p w14:paraId="1B8932F0" w14:textId="77777777" w:rsidR="006713EF" w:rsidRDefault="006713EF" w:rsidP="00B91863">
            <w:pPr>
              <w:pStyle w:val="NoSpacing"/>
              <w:rPr>
                <w:i/>
              </w:rPr>
            </w:pPr>
            <w:r>
              <w:rPr>
                <w:i/>
              </w:rPr>
              <w:t>Motorized Equipment/Mechanical Transport Use Authorization</w:t>
            </w:r>
          </w:p>
        </w:tc>
        <w:tc>
          <w:tcPr>
            <w:tcW w:w="4135" w:type="dxa"/>
          </w:tcPr>
          <w:p w14:paraId="7973CFDD" w14:textId="77777777" w:rsidR="006713EF" w:rsidRDefault="006713EF" w:rsidP="00B91863">
            <w:pPr>
              <w:pStyle w:val="NoSpacing"/>
              <w:rPr>
                <w:i/>
              </w:rPr>
            </w:pPr>
          </w:p>
        </w:tc>
      </w:tr>
      <w:tr w:rsidR="006713EF" w14:paraId="6E9EFEAB" w14:textId="77777777" w:rsidTr="00B505CF">
        <w:tc>
          <w:tcPr>
            <w:tcW w:w="2425" w:type="dxa"/>
            <w:vAlign w:val="center"/>
          </w:tcPr>
          <w:p w14:paraId="21038F80" w14:textId="77777777" w:rsidR="006713EF" w:rsidRDefault="006713EF" w:rsidP="006713EF">
            <w:pPr>
              <w:pStyle w:val="NoSpacing"/>
              <w:jc w:val="center"/>
              <w:rPr>
                <w:i/>
              </w:rPr>
            </w:pPr>
            <w:r>
              <w:rPr>
                <w:i/>
              </w:rPr>
              <w:t>Untrammeled Quality of Wilderness Character</w:t>
            </w:r>
          </w:p>
        </w:tc>
        <w:tc>
          <w:tcPr>
            <w:tcW w:w="2790" w:type="dxa"/>
          </w:tcPr>
          <w:p w14:paraId="20A4E5C3" w14:textId="77777777" w:rsidR="006713EF" w:rsidRDefault="006713EF" w:rsidP="00B91863">
            <w:pPr>
              <w:pStyle w:val="NoSpacing"/>
              <w:rPr>
                <w:i/>
              </w:rPr>
            </w:pPr>
            <w:r>
              <w:rPr>
                <w:i/>
              </w:rPr>
              <w:t>Agency Management Actions</w:t>
            </w:r>
          </w:p>
        </w:tc>
        <w:tc>
          <w:tcPr>
            <w:tcW w:w="4135" w:type="dxa"/>
          </w:tcPr>
          <w:p w14:paraId="710F2F85" w14:textId="77777777" w:rsidR="006713EF" w:rsidRDefault="006713EF" w:rsidP="00B91863">
            <w:pPr>
              <w:pStyle w:val="NoSpacing"/>
              <w:rPr>
                <w:i/>
              </w:rPr>
            </w:pPr>
          </w:p>
        </w:tc>
      </w:tr>
      <w:tr w:rsidR="006713EF" w14:paraId="4A93D15A" w14:textId="77777777" w:rsidTr="00B505CF">
        <w:tc>
          <w:tcPr>
            <w:tcW w:w="2425" w:type="dxa"/>
            <w:vMerge w:val="restart"/>
            <w:vAlign w:val="center"/>
          </w:tcPr>
          <w:p w14:paraId="649CE1FA" w14:textId="77777777" w:rsidR="006713EF" w:rsidRDefault="006713EF" w:rsidP="006713EF">
            <w:pPr>
              <w:pStyle w:val="NoSpacing"/>
              <w:jc w:val="center"/>
              <w:rPr>
                <w:i/>
              </w:rPr>
            </w:pPr>
            <w:r>
              <w:rPr>
                <w:i/>
              </w:rPr>
              <w:t>Solitude Quality of Wilderness Character</w:t>
            </w:r>
          </w:p>
        </w:tc>
        <w:tc>
          <w:tcPr>
            <w:tcW w:w="2790" w:type="dxa"/>
            <w:shd w:val="clear" w:color="auto" w:fill="E7E6E6" w:themeFill="background2"/>
          </w:tcPr>
          <w:p w14:paraId="71961766" w14:textId="77777777" w:rsidR="006713EF" w:rsidRDefault="006713EF" w:rsidP="00B91863">
            <w:pPr>
              <w:pStyle w:val="NoSpacing"/>
              <w:rPr>
                <w:i/>
              </w:rPr>
            </w:pPr>
            <w:r>
              <w:rPr>
                <w:i/>
              </w:rPr>
              <w:t>Opportunities for Solitude</w:t>
            </w:r>
          </w:p>
        </w:tc>
        <w:tc>
          <w:tcPr>
            <w:tcW w:w="4135" w:type="dxa"/>
          </w:tcPr>
          <w:p w14:paraId="260C8D42" w14:textId="2A987B64" w:rsidR="006713EF" w:rsidRDefault="00DF3151" w:rsidP="00B91863">
            <w:pPr>
              <w:pStyle w:val="NoSpacing"/>
              <w:rPr>
                <w:i/>
              </w:rPr>
            </w:pPr>
            <w:r>
              <w:rPr>
                <w:i/>
              </w:rPr>
              <w:t>Trail Stewards collect data</w:t>
            </w:r>
          </w:p>
        </w:tc>
      </w:tr>
      <w:tr w:rsidR="006713EF" w14:paraId="73EA41D3" w14:textId="77777777" w:rsidTr="00B505CF">
        <w:tc>
          <w:tcPr>
            <w:tcW w:w="2425" w:type="dxa"/>
            <w:vMerge/>
          </w:tcPr>
          <w:p w14:paraId="23D34243" w14:textId="77777777" w:rsidR="006713EF" w:rsidRDefault="006713EF" w:rsidP="00B91863">
            <w:pPr>
              <w:pStyle w:val="NoSpacing"/>
              <w:rPr>
                <w:i/>
              </w:rPr>
            </w:pPr>
          </w:p>
        </w:tc>
        <w:tc>
          <w:tcPr>
            <w:tcW w:w="2790" w:type="dxa"/>
            <w:shd w:val="clear" w:color="auto" w:fill="E7E6E6" w:themeFill="background2"/>
          </w:tcPr>
          <w:p w14:paraId="7AA1D2A3" w14:textId="77777777" w:rsidR="006713EF" w:rsidRDefault="006713EF" w:rsidP="00B91863">
            <w:pPr>
              <w:pStyle w:val="NoSpacing"/>
              <w:rPr>
                <w:i/>
              </w:rPr>
            </w:pPr>
            <w:r>
              <w:rPr>
                <w:i/>
              </w:rPr>
              <w:t>Opportunities for Primitive and Unconfined Recreation</w:t>
            </w:r>
          </w:p>
        </w:tc>
        <w:tc>
          <w:tcPr>
            <w:tcW w:w="4135" w:type="dxa"/>
          </w:tcPr>
          <w:p w14:paraId="2D1AB04D" w14:textId="5B9461F4" w:rsidR="006713EF" w:rsidRDefault="00DF3151" w:rsidP="00B91863">
            <w:pPr>
              <w:pStyle w:val="NoSpacing"/>
              <w:rPr>
                <w:i/>
              </w:rPr>
            </w:pPr>
            <w:r>
              <w:rPr>
                <w:i/>
              </w:rPr>
              <w:t>Trail Stewards collect data</w:t>
            </w:r>
          </w:p>
        </w:tc>
      </w:tr>
      <w:tr w:rsidR="006713EF" w14:paraId="1221369B" w14:textId="77777777" w:rsidTr="00B505CF">
        <w:tc>
          <w:tcPr>
            <w:tcW w:w="2425" w:type="dxa"/>
            <w:vAlign w:val="center"/>
          </w:tcPr>
          <w:p w14:paraId="7CEC4345" w14:textId="77777777" w:rsidR="006713EF" w:rsidRDefault="006713EF" w:rsidP="006713EF">
            <w:pPr>
              <w:pStyle w:val="NoSpacing"/>
              <w:jc w:val="center"/>
              <w:rPr>
                <w:i/>
              </w:rPr>
            </w:pPr>
            <w:r>
              <w:rPr>
                <w:i/>
              </w:rPr>
              <w:t>Other Features of Value Quality of Wilderness Character</w:t>
            </w:r>
          </w:p>
        </w:tc>
        <w:tc>
          <w:tcPr>
            <w:tcW w:w="2790" w:type="dxa"/>
          </w:tcPr>
          <w:p w14:paraId="0EDDA595" w14:textId="77777777" w:rsidR="006713EF" w:rsidRDefault="006713EF" w:rsidP="00B91863">
            <w:pPr>
              <w:pStyle w:val="NoSpacing"/>
              <w:rPr>
                <w:i/>
              </w:rPr>
            </w:pPr>
            <w:r>
              <w:rPr>
                <w:i/>
              </w:rPr>
              <w:t>Cultural Resources</w:t>
            </w:r>
          </w:p>
        </w:tc>
        <w:tc>
          <w:tcPr>
            <w:tcW w:w="4135" w:type="dxa"/>
          </w:tcPr>
          <w:p w14:paraId="6825EDD0" w14:textId="77777777" w:rsidR="006713EF" w:rsidRDefault="006713EF" w:rsidP="00B91863">
            <w:pPr>
              <w:pStyle w:val="NoSpacing"/>
              <w:rPr>
                <w:i/>
              </w:rPr>
            </w:pPr>
          </w:p>
        </w:tc>
      </w:tr>
      <w:tr w:rsidR="006713EF" w14:paraId="45E94DF9" w14:textId="77777777" w:rsidTr="00B505CF">
        <w:tc>
          <w:tcPr>
            <w:tcW w:w="2425" w:type="dxa"/>
            <w:vMerge w:val="restart"/>
            <w:vAlign w:val="center"/>
          </w:tcPr>
          <w:p w14:paraId="1F389D52" w14:textId="77777777" w:rsidR="006713EF" w:rsidRDefault="006713EF" w:rsidP="006713EF">
            <w:pPr>
              <w:pStyle w:val="NoSpacing"/>
              <w:jc w:val="center"/>
              <w:rPr>
                <w:i/>
              </w:rPr>
            </w:pPr>
            <w:r>
              <w:rPr>
                <w:i/>
              </w:rPr>
              <w:t>Special Provisions</w:t>
            </w:r>
          </w:p>
        </w:tc>
        <w:tc>
          <w:tcPr>
            <w:tcW w:w="2790" w:type="dxa"/>
            <w:shd w:val="clear" w:color="auto" w:fill="E7E6E6" w:themeFill="background2"/>
          </w:tcPr>
          <w:p w14:paraId="59F8116E" w14:textId="77777777" w:rsidR="006713EF" w:rsidRDefault="006713EF" w:rsidP="00B91863">
            <w:pPr>
              <w:pStyle w:val="NoSpacing"/>
              <w:rPr>
                <w:i/>
              </w:rPr>
            </w:pPr>
            <w:r>
              <w:rPr>
                <w:i/>
              </w:rPr>
              <w:t>Livestock Grazing</w:t>
            </w:r>
          </w:p>
        </w:tc>
        <w:tc>
          <w:tcPr>
            <w:tcW w:w="4135" w:type="dxa"/>
          </w:tcPr>
          <w:p w14:paraId="1CC17D1C" w14:textId="77777777" w:rsidR="006713EF" w:rsidRDefault="006713EF" w:rsidP="00B91863">
            <w:pPr>
              <w:pStyle w:val="NoSpacing"/>
              <w:rPr>
                <w:i/>
              </w:rPr>
            </w:pPr>
          </w:p>
        </w:tc>
      </w:tr>
      <w:tr w:rsidR="006713EF" w14:paraId="0E8ABBE7" w14:textId="77777777" w:rsidTr="00B505CF">
        <w:tc>
          <w:tcPr>
            <w:tcW w:w="2425" w:type="dxa"/>
            <w:vMerge/>
          </w:tcPr>
          <w:p w14:paraId="22612925" w14:textId="77777777" w:rsidR="006713EF" w:rsidRDefault="006713EF" w:rsidP="00B91863">
            <w:pPr>
              <w:pStyle w:val="NoSpacing"/>
              <w:rPr>
                <w:i/>
              </w:rPr>
            </w:pPr>
          </w:p>
        </w:tc>
        <w:tc>
          <w:tcPr>
            <w:tcW w:w="2790" w:type="dxa"/>
          </w:tcPr>
          <w:p w14:paraId="04742233" w14:textId="77777777" w:rsidR="006713EF" w:rsidRDefault="006713EF" w:rsidP="00B91863">
            <w:pPr>
              <w:pStyle w:val="NoSpacing"/>
              <w:rPr>
                <w:i/>
              </w:rPr>
            </w:pPr>
            <w:r>
              <w:rPr>
                <w:i/>
              </w:rPr>
              <w:t>Outfitters and Guides</w:t>
            </w:r>
          </w:p>
        </w:tc>
        <w:tc>
          <w:tcPr>
            <w:tcW w:w="4135" w:type="dxa"/>
          </w:tcPr>
          <w:p w14:paraId="7650A304" w14:textId="77777777" w:rsidR="006713EF" w:rsidRDefault="006713EF" w:rsidP="00B91863">
            <w:pPr>
              <w:pStyle w:val="NoSpacing"/>
              <w:rPr>
                <w:i/>
              </w:rPr>
            </w:pPr>
          </w:p>
        </w:tc>
      </w:tr>
      <w:tr w:rsidR="006713EF" w14:paraId="5D3196CA" w14:textId="77777777" w:rsidTr="00B505CF">
        <w:tc>
          <w:tcPr>
            <w:tcW w:w="2425" w:type="dxa"/>
            <w:vMerge/>
          </w:tcPr>
          <w:p w14:paraId="7B5752AC" w14:textId="77777777" w:rsidR="006713EF" w:rsidRDefault="006713EF" w:rsidP="00B91863">
            <w:pPr>
              <w:pStyle w:val="NoSpacing"/>
              <w:rPr>
                <w:i/>
              </w:rPr>
            </w:pPr>
          </w:p>
        </w:tc>
        <w:tc>
          <w:tcPr>
            <w:tcW w:w="2790" w:type="dxa"/>
          </w:tcPr>
          <w:p w14:paraId="600B94CE" w14:textId="77777777" w:rsidR="006713EF" w:rsidRDefault="006713EF" w:rsidP="00B91863">
            <w:pPr>
              <w:pStyle w:val="NoSpacing"/>
              <w:rPr>
                <w:i/>
              </w:rPr>
            </w:pPr>
            <w:r>
              <w:rPr>
                <w:i/>
              </w:rPr>
              <w:t>Other Special Provisions</w:t>
            </w:r>
          </w:p>
        </w:tc>
        <w:tc>
          <w:tcPr>
            <w:tcW w:w="4135" w:type="dxa"/>
          </w:tcPr>
          <w:p w14:paraId="37589AA6" w14:textId="77777777" w:rsidR="006713EF" w:rsidRDefault="006713EF" w:rsidP="00B91863">
            <w:pPr>
              <w:pStyle w:val="NoSpacing"/>
              <w:rPr>
                <w:i/>
              </w:rPr>
            </w:pPr>
          </w:p>
        </w:tc>
      </w:tr>
      <w:tr w:rsidR="006713EF" w14:paraId="6034F7BD" w14:textId="77777777" w:rsidTr="00B505CF">
        <w:tc>
          <w:tcPr>
            <w:tcW w:w="2425" w:type="dxa"/>
            <w:vMerge w:val="restart"/>
            <w:vAlign w:val="center"/>
          </w:tcPr>
          <w:p w14:paraId="52729DF8" w14:textId="77777777" w:rsidR="006713EF" w:rsidRDefault="006713EF" w:rsidP="006713EF">
            <w:pPr>
              <w:pStyle w:val="NoSpacing"/>
              <w:jc w:val="center"/>
              <w:rPr>
                <w:i/>
              </w:rPr>
            </w:pPr>
            <w:r>
              <w:rPr>
                <w:i/>
              </w:rPr>
              <w:t>Administration</w:t>
            </w:r>
          </w:p>
        </w:tc>
        <w:tc>
          <w:tcPr>
            <w:tcW w:w="2790" w:type="dxa"/>
          </w:tcPr>
          <w:p w14:paraId="12232417" w14:textId="77777777" w:rsidR="006713EF" w:rsidRDefault="006713EF" w:rsidP="00B91863">
            <w:pPr>
              <w:pStyle w:val="NoSpacing"/>
              <w:rPr>
                <w:i/>
              </w:rPr>
            </w:pPr>
            <w:r>
              <w:rPr>
                <w:i/>
              </w:rPr>
              <w:t>Workforce Capacity</w:t>
            </w:r>
          </w:p>
        </w:tc>
        <w:tc>
          <w:tcPr>
            <w:tcW w:w="4135" w:type="dxa"/>
          </w:tcPr>
          <w:p w14:paraId="692C3688" w14:textId="77777777" w:rsidR="006713EF" w:rsidRDefault="006713EF" w:rsidP="00B91863">
            <w:pPr>
              <w:pStyle w:val="NoSpacing"/>
              <w:rPr>
                <w:i/>
              </w:rPr>
            </w:pPr>
          </w:p>
        </w:tc>
      </w:tr>
      <w:tr w:rsidR="006713EF" w14:paraId="27F86B50" w14:textId="77777777" w:rsidTr="00B505CF">
        <w:tc>
          <w:tcPr>
            <w:tcW w:w="2425" w:type="dxa"/>
            <w:vMerge/>
            <w:vAlign w:val="center"/>
          </w:tcPr>
          <w:p w14:paraId="6B1102EC" w14:textId="77777777" w:rsidR="006713EF" w:rsidRDefault="006713EF" w:rsidP="006713EF">
            <w:pPr>
              <w:pStyle w:val="NoSpacing"/>
              <w:jc w:val="center"/>
              <w:rPr>
                <w:i/>
              </w:rPr>
            </w:pPr>
          </w:p>
        </w:tc>
        <w:tc>
          <w:tcPr>
            <w:tcW w:w="2790" w:type="dxa"/>
            <w:shd w:val="clear" w:color="auto" w:fill="E7E6E6" w:themeFill="background2"/>
          </w:tcPr>
          <w:p w14:paraId="06A9FBD8" w14:textId="77777777" w:rsidR="006713EF" w:rsidRDefault="006713EF" w:rsidP="00B91863">
            <w:pPr>
              <w:pStyle w:val="NoSpacing"/>
              <w:rPr>
                <w:i/>
              </w:rPr>
            </w:pPr>
            <w:r>
              <w:rPr>
                <w:i/>
              </w:rPr>
              <w:t>Education</w:t>
            </w:r>
          </w:p>
        </w:tc>
        <w:tc>
          <w:tcPr>
            <w:tcW w:w="4135" w:type="dxa"/>
          </w:tcPr>
          <w:p w14:paraId="422F345B" w14:textId="77777777" w:rsidR="006713EF" w:rsidRDefault="006713EF" w:rsidP="00B91863">
            <w:pPr>
              <w:pStyle w:val="NoSpacing"/>
              <w:rPr>
                <w:i/>
              </w:rPr>
            </w:pPr>
          </w:p>
        </w:tc>
      </w:tr>
      <w:tr w:rsidR="006713EF" w14:paraId="6A2CF325" w14:textId="77777777" w:rsidTr="00B505CF">
        <w:tc>
          <w:tcPr>
            <w:tcW w:w="2425" w:type="dxa"/>
            <w:vMerge/>
            <w:vAlign w:val="center"/>
          </w:tcPr>
          <w:p w14:paraId="0039B741" w14:textId="77777777" w:rsidR="006713EF" w:rsidRDefault="006713EF" w:rsidP="006713EF">
            <w:pPr>
              <w:pStyle w:val="NoSpacing"/>
              <w:jc w:val="center"/>
              <w:rPr>
                <w:i/>
              </w:rPr>
            </w:pPr>
          </w:p>
        </w:tc>
        <w:tc>
          <w:tcPr>
            <w:tcW w:w="2790" w:type="dxa"/>
          </w:tcPr>
          <w:p w14:paraId="4137EE43" w14:textId="77777777" w:rsidR="006713EF" w:rsidRDefault="006713EF" w:rsidP="00B91863">
            <w:pPr>
              <w:pStyle w:val="NoSpacing"/>
              <w:rPr>
                <w:i/>
              </w:rPr>
            </w:pPr>
            <w:r>
              <w:rPr>
                <w:i/>
              </w:rPr>
              <w:t>Wilderness Character Baseline</w:t>
            </w:r>
          </w:p>
        </w:tc>
        <w:tc>
          <w:tcPr>
            <w:tcW w:w="4135" w:type="dxa"/>
          </w:tcPr>
          <w:p w14:paraId="19BC5C48" w14:textId="77777777" w:rsidR="006713EF" w:rsidRDefault="006713EF" w:rsidP="00B91863">
            <w:pPr>
              <w:pStyle w:val="NoSpacing"/>
              <w:rPr>
                <w:i/>
              </w:rPr>
            </w:pPr>
          </w:p>
        </w:tc>
      </w:tr>
    </w:tbl>
    <w:p w14:paraId="5978CD19" w14:textId="77777777" w:rsidR="006713EF" w:rsidRDefault="00B505CF" w:rsidP="00B91863">
      <w:pPr>
        <w:pStyle w:val="NoSpacing"/>
        <w:rPr>
          <w:i/>
        </w:rPr>
      </w:pPr>
      <w:r>
        <w:rPr>
          <w:i/>
        </w:rPr>
        <w:t>Highlighted Elements most likely to be supported by Volunteer activities.</w:t>
      </w:r>
    </w:p>
    <w:p w14:paraId="0A611F30" w14:textId="77777777" w:rsidR="00B505CF" w:rsidRDefault="00B505CF" w:rsidP="00851AB7">
      <w:pPr>
        <w:rPr>
          <w:i/>
        </w:rPr>
      </w:pPr>
    </w:p>
    <w:p w14:paraId="4AF62584" w14:textId="77777777" w:rsidR="00324990" w:rsidRDefault="00324990">
      <w:pPr>
        <w:rPr>
          <w:i/>
        </w:rPr>
      </w:pPr>
      <w:r>
        <w:rPr>
          <w:i/>
        </w:rPr>
        <w:br w:type="page"/>
      </w:r>
    </w:p>
    <w:p w14:paraId="600A11D1" w14:textId="77777777" w:rsidR="00324990" w:rsidRPr="00324990" w:rsidRDefault="00324990" w:rsidP="00324990">
      <w:pPr>
        <w:pStyle w:val="NoSpacing"/>
        <w:rPr>
          <w:b/>
          <w:sz w:val="28"/>
        </w:rPr>
      </w:pPr>
      <w:r w:rsidRPr="00324990">
        <w:rPr>
          <w:b/>
          <w:sz w:val="28"/>
        </w:rPr>
        <w:lastRenderedPageBreak/>
        <w:t>Attachment B</w:t>
      </w:r>
    </w:p>
    <w:p w14:paraId="7D5A6919" w14:textId="77777777" w:rsidR="00324990" w:rsidRPr="00324990" w:rsidRDefault="00324990" w:rsidP="00324990">
      <w:pPr>
        <w:pStyle w:val="NoSpacing"/>
        <w:rPr>
          <w:b/>
          <w:sz w:val="28"/>
        </w:rPr>
      </w:pPr>
      <w:r w:rsidRPr="00324990">
        <w:rPr>
          <w:b/>
          <w:sz w:val="28"/>
        </w:rPr>
        <w:t>Budget Narrative</w:t>
      </w:r>
    </w:p>
    <w:p w14:paraId="107ECCAF" w14:textId="77777777" w:rsidR="00324990" w:rsidRDefault="00324990" w:rsidP="00324990">
      <w:pPr>
        <w:pStyle w:val="NoSpacing"/>
      </w:pPr>
    </w:p>
    <w:p w14:paraId="6B7F1EED" w14:textId="08F6E205" w:rsidR="00324990" w:rsidRPr="00324990" w:rsidRDefault="00324990" w:rsidP="00324990">
      <w:pPr>
        <w:pStyle w:val="NoSpacing"/>
        <w:rPr>
          <w:b/>
          <w:sz w:val="24"/>
        </w:rPr>
      </w:pPr>
      <w:r w:rsidRPr="00324990">
        <w:rPr>
          <w:b/>
          <w:sz w:val="24"/>
        </w:rPr>
        <w:t>Project Name:</w:t>
      </w:r>
      <w:r w:rsidR="00942B4C">
        <w:rPr>
          <w:b/>
          <w:sz w:val="24"/>
        </w:rPr>
        <w:t xml:space="preserve">  </w:t>
      </w:r>
      <w:r w:rsidR="00942B4C" w:rsidRPr="00942B4C">
        <w:rPr>
          <w:bCs/>
          <w:sz w:val="24"/>
        </w:rPr>
        <w:t>Mark O. H</w:t>
      </w:r>
      <w:r w:rsidR="00942B4C">
        <w:rPr>
          <w:bCs/>
          <w:sz w:val="24"/>
        </w:rPr>
        <w:t>atfield Solitude Monitoring</w:t>
      </w:r>
    </w:p>
    <w:p w14:paraId="06D263A3" w14:textId="572C971B" w:rsidR="00324990" w:rsidRPr="00942B4C" w:rsidRDefault="00324990" w:rsidP="00324990">
      <w:pPr>
        <w:pStyle w:val="NoSpacing"/>
        <w:rPr>
          <w:bCs/>
          <w:sz w:val="24"/>
        </w:rPr>
      </w:pPr>
      <w:r w:rsidRPr="00324990">
        <w:rPr>
          <w:b/>
          <w:sz w:val="24"/>
        </w:rPr>
        <w:t>Organization:</w:t>
      </w:r>
      <w:r w:rsidR="00942B4C">
        <w:rPr>
          <w:b/>
          <w:sz w:val="24"/>
        </w:rPr>
        <w:t xml:space="preserve"> </w:t>
      </w:r>
      <w:r w:rsidR="00942B4C" w:rsidRPr="00942B4C">
        <w:rPr>
          <w:bCs/>
          <w:sz w:val="24"/>
        </w:rPr>
        <w:t>Cascade Volcanoes Great Old Broads for Wilderness</w:t>
      </w:r>
    </w:p>
    <w:p w14:paraId="5045094E" w14:textId="77777777" w:rsidR="00324990" w:rsidRPr="00324990" w:rsidRDefault="00324990" w:rsidP="00324990">
      <w:pPr>
        <w:pStyle w:val="NoSpacing"/>
        <w:rPr>
          <w:sz w:val="24"/>
        </w:rPr>
      </w:pPr>
    </w:p>
    <w:p w14:paraId="0382CBCF" w14:textId="77777777" w:rsidR="00324990" w:rsidRPr="00324990" w:rsidRDefault="00324990" w:rsidP="00324990">
      <w:pPr>
        <w:pStyle w:val="NoSpacing"/>
        <w:rPr>
          <w:b/>
          <w:sz w:val="24"/>
        </w:rPr>
      </w:pPr>
      <w:r w:rsidRPr="00324990">
        <w:rPr>
          <w:b/>
          <w:sz w:val="24"/>
        </w:rPr>
        <w:t>Personnel</w:t>
      </w:r>
    </w:p>
    <w:p w14:paraId="4BD168D7" w14:textId="77777777" w:rsidR="00324990" w:rsidRDefault="00324990" w:rsidP="00324990">
      <w:pPr>
        <w:pStyle w:val="NoSpacing"/>
      </w:pPr>
      <w:r>
        <w:t>(Describe types of positions, wage rates</w:t>
      </w:r>
      <w:r w:rsidR="000C4FFC">
        <w:t xml:space="preserve"> or stipends</w:t>
      </w:r>
      <w:r>
        <w:t>, and length of service)</w:t>
      </w:r>
    </w:p>
    <w:p w14:paraId="3BAFD320" w14:textId="77777777" w:rsidR="00324990" w:rsidRDefault="00324990" w:rsidP="00324990">
      <w:pPr>
        <w:pStyle w:val="NoSpacing"/>
      </w:pPr>
    </w:p>
    <w:p w14:paraId="6343565A" w14:textId="38435649" w:rsidR="00324990" w:rsidRDefault="00EB496C" w:rsidP="00324990">
      <w:pPr>
        <w:pStyle w:val="NoSpacing"/>
      </w:pPr>
      <w:r>
        <w:t>The half day cost of FS personnel for training volunteers would be paid for through the Forest Service budget and not out of the grant.</w:t>
      </w:r>
    </w:p>
    <w:p w14:paraId="2954B1D5" w14:textId="77777777" w:rsidR="00324990" w:rsidRDefault="00324990" w:rsidP="00324990">
      <w:pPr>
        <w:pStyle w:val="NoSpacing"/>
      </w:pPr>
    </w:p>
    <w:p w14:paraId="31370AE0" w14:textId="77777777" w:rsidR="00324990" w:rsidRPr="00324990" w:rsidRDefault="00324990" w:rsidP="00324990">
      <w:pPr>
        <w:pStyle w:val="NoSpacing"/>
        <w:rPr>
          <w:b/>
        </w:rPr>
      </w:pPr>
      <w:r w:rsidRPr="00324990">
        <w:rPr>
          <w:b/>
        </w:rPr>
        <w:t>Fringe Benefits</w:t>
      </w:r>
    </w:p>
    <w:p w14:paraId="27A90CB1" w14:textId="77777777" w:rsidR="00324990" w:rsidRDefault="00324990" w:rsidP="00324990">
      <w:pPr>
        <w:pStyle w:val="NoSpacing"/>
      </w:pPr>
      <w:r>
        <w:t>(Describe allowances for employee benefits, including any housing or food allowances)</w:t>
      </w:r>
    </w:p>
    <w:p w14:paraId="1B58A98F" w14:textId="77777777" w:rsidR="00324990" w:rsidRDefault="00324990" w:rsidP="00324990">
      <w:pPr>
        <w:pStyle w:val="NoSpacing"/>
      </w:pPr>
    </w:p>
    <w:p w14:paraId="336DA2D3" w14:textId="01053FE4" w:rsidR="00324990" w:rsidRDefault="00EB496C" w:rsidP="00324990">
      <w:pPr>
        <w:pStyle w:val="NoSpacing"/>
      </w:pPr>
      <w:r>
        <w:t xml:space="preserve">Broads swag items valued at $25 each for 25 volunteers would amount to $625.   </w:t>
      </w:r>
    </w:p>
    <w:p w14:paraId="100C4442" w14:textId="77777777" w:rsidR="00324990" w:rsidRDefault="00324990" w:rsidP="00324990">
      <w:pPr>
        <w:pStyle w:val="NoSpacing"/>
      </w:pPr>
    </w:p>
    <w:p w14:paraId="41A35604" w14:textId="77777777" w:rsidR="00324990" w:rsidRPr="00324990" w:rsidRDefault="00324990" w:rsidP="00324990">
      <w:pPr>
        <w:pStyle w:val="NoSpacing"/>
        <w:rPr>
          <w:b/>
        </w:rPr>
      </w:pPr>
      <w:r w:rsidRPr="00324990">
        <w:rPr>
          <w:b/>
        </w:rPr>
        <w:t>Travel/Transportation</w:t>
      </w:r>
    </w:p>
    <w:p w14:paraId="3227C094" w14:textId="1F84C6AC" w:rsidR="00324990" w:rsidRDefault="00324990" w:rsidP="00324990">
      <w:pPr>
        <w:pStyle w:val="NoSpacing"/>
      </w:pPr>
      <w:r>
        <w:t>(Describe vehicle costs, including mileage rates and allowances.  Describe any travel costs, including reimbursement for meals and incidentals.  Describe any allowances for field perdiem)</w:t>
      </w:r>
    </w:p>
    <w:p w14:paraId="43C67A05" w14:textId="3043DADF" w:rsidR="00EB496C" w:rsidRDefault="00EB496C" w:rsidP="00324990">
      <w:pPr>
        <w:pStyle w:val="NoSpacing"/>
      </w:pPr>
    </w:p>
    <w:p w14:paraId="27EDD90E" w14:textId="10B7D599" w:rsidR="002A3FBA" w:rsidRDefault="00EB496C" w:rsidP="002A3FBA">
      <w:r>
        <w:t xml:space="preserve">Camping expenses for </w:t>
      </w:r>
      <w:r w:rsidR="000D521F">
        <w:t>12</w:t>
      </w:r>
      <w:r>
        <w:t xml:space="preserve"> overnight stays would average $</w:t>
      </w:r>
      <w:r w:rsidR="00850F3D">
        <w:t>2</w:t>
      </w:r>
      <w:r>
        <w:t>0/night for a total of $</w:t>
      </w:r>
      <w:r w:rsidR="001934D0">
        <w:t>240</w:t>
      </w:r>
      <w:r>
        <w:t xml:space="preserve">.  Travel expenses would also include travel reimbursement to and from MOH trailheads.   The RT mileage from Vancouver, Wa/Portland, Or averages 150 miles.   A total of </w:t>
      </w:r>
      <w:r w:rsidR="003112F9">
        <w:t>58</w:t>
      </w:r>
      <w:r>
        <w:t xml:space="preserve"> trips would be assumed at a rate of $.575 for a total of $</w:t>
      </w:r>
      <w:r w:rsidR="003112F9">
        <w:t>5002.5</w:t>
      </w:r>
      <w:r>
        <w:t>.</w:t>
      </w:r>
      <w:r w:rsidR="00942B4C">
        <w:t xml:space="preserve"> The training day mileage would total (5) cars X (150 rt miles) X $.575 for a sum of $431.25.  </w:t>
      </w:r>
      <w:r w:rsidR="002A3FBA">
        <w:t xml:space="preserve"> Volunteers assisting with the monitoring would be reimbursed for one meal per trip at a rate of $25/meal.   For </w:t>
      </w:r>
      <w:r w:rsidR="001934D0">
        <w:t xml:space="preserve">92 </w:t>
      </w:r>
      <w:r w:rsidR="002A3FBA">
        <w:t>volunteer spots this would amount to</w:t>
      </w:r>
      <w:r w:rsidR="001934D0">
        <w:t xml:space="preserve"> $2300</w:t>
      </w:r>
      <w:r w:rsidR="002A3FBA">
        <w:t>.  Meal reimbursements for 25 meals at $25/meal on the training day would constitute a maximum of $625.  Volunteers would also be provided with snacks ($50) on the training day.</w:t>
      </w:r>
    </w:p>
    <w:p w14:paraId="7CDEF445" w14:textId="6AACAF0C" w:rsidR="00EB496C" w:rsidRDefault="00EB496C" w:rsidP="00EB496C"/>
    <w:p w14:paraId="36307AAC" w14:textId="77777777" w:rsidR="00EB496C" w:rsidRDefault="00EB496C" w:rsidP="00324990">
      <w:pPr>
        <w:pStyle w:val="NoSpacing"/>
      </w:pPr>
    </w:p>
    <w:p w14:paraId="3A13C189" w14:textId="77777777" w:rsidR="00324990" w:rsidRDefault="00324990" w:rsidP="00324990">
      <w:pPr>
        <w:pStyle w:val="NoSpacing"/>
      </w:pPr>
    </w:p>
    <w:p w14:paraId="22F48175" w14:textId="77777777" w:rsidR="00324990" w:rsidRDefault="00324990" w:rsidP="00324990">
      <w:pPr>
        <w:pStyle w:val="NoSpacing"/>
      </w:pPr>
    </w:p>
    <w:p w14:paraId="1917336F" w14:textId="77777777" w:rsidR="00324990" w:rsidRDefault="00324990" w:rsidP="00324990">
      <w:pPr>
        <w:pStyle w:val="NoSpacing"/>
      </w:pPr>
    </w:p>
    <w:p w14:paraId="2A1CD934" w14:textId="77777777" w:rsidR="00324990" w:rsidRPr="00324990" w:rsidRDefault="00324990" w:rsidP="00324990">
      <w:pPr>
        <w:pStyle w:val="NoSpacing"/>
        <w:rPr>
          <w:b/>
        </w:rPr>
      </w:pPr>
      <w:r w:rsidRPr="00324990">
        <w:rPr>
          <w:b/>
        </w:rPr>
        <w:t>Equipment</w:t>
      </w:r>
    </w:p>
    <w:p w14:paraId="2FC57C5A" w14:textId="77777777" w:rsidR="00324990" w:rsidRDefault="00324990" w:rsidP="00324990">
      <w:pPr>
        <w:pStyle w:val="NoSpacing"/>
      </w:pPr>
      <w:r>
        <w:t>(Describe any costs for equipment purchased to complete this project)</w:t>
      </w:r>
    </w:p>
    <w:p w14:paraId="46406814" w14:textId="77777777" w:rsidR="00324990" w:rsidRDefault="00324990" w:rsidP="00324990">
      <w:pPr>
        <w:pStyle w:val="NoSpacing"/>
      </w:pPr>
    </w:p>
    <w:p w14:paraId="2FE5A9DF" w14:textId="25A22602" w:rsidR="00324990" w:rsidRDefault="00EB496C" w:rsidP="00324990">
      <w:pPr>
        <w:pStyle w:val="NoSpacing"/>
      </w:pPr>
      <w:r>
        <w:t>none</w:t>
      </w:r>
    </w:p>
    <w:p w14:paraId="18B2AB5A" w14:textId="77777777" w:rsidR="00324990" w:rsidRDefault="00324990" w:rsidP="00324990">
      <w:pPr>
        <w:pStyle w:val="NoSpacing"/>
      </w:pPr>
    </w:p>
    <w:p w14:paraId="19645F49" w14:textId="137FAA58" w:rsidR="00324990" w:rsidRDefault="000C4FFC" w:rsidP="00324990">
      <w:pPr>
        <w:pStyle w:val="NoSpacing"/>
        <w:rPr>
          <w:b/>
        </w:rPr>
      </w:pPr>
      <w:r>
        <w:rPr>
          <w:b/>
        </w:rPr>
        <w:t>Materials/</w:t>
      </w:r>
      <w:r w:rsidR="00324990" w:rsidRPr="00324990">
        <w:rPr>
          <w:b/>
        </w:rPr>
        <w:t>Supplies</w:t>
      </w:r>
      <w:r w:rsidR="00942B4C">
        <w:rPr>
          <w:b/>
        </w:rPr>
        <w:t xml:space="preserve">  </w:t>
      </w:r>
    </w:p>
    <w:p w14:paraId="23B69BB5" w14:textId="333540E0" w:rsidR="00942B4C" w:rsidRPr="00942B4C" w:rsidRDefault="00942B4C" w:rsidP="00324990">
      <w:pPr>
        <w:pStyle w:val="NoSpacing"/>
        <w:rPr>
          <w:bCs/>
        </w:rPr>
      </w:pPr>
      <w:r>
        <w:rPr>
          <w:bCs/>
        </w:rPr>
        <w:t>none</w:t>
      </w:r>
    </w:p>
    <w:p w14:paraId="3AA820DA" w14:textId="77777777" w:rsidR="00324990" w:rsidRDefault="00324990" w:rsidP="00324990">
      <w:pPr>
        <w:pStyle w:val="NoSpacing"/>
      </w:pPr>
      <w:r>
        <w:lastRenderedPageBreak/>
        <w:t xml:space="preserve">(Describe any supplies purchased </w:t>
      </w:r>
      <w:r w:rsidR="000C4FFC">
        <w:t>for the project, including consumables for volunteers, project materials, and other items needed to complete the project.)</w:t>
      </w:r>
    </w:p>
    <w:p w14:paraId="4958830E" w14:textId="77777777" w:rsidR="000C4FFC" w:rsidRDefault="000C4FFC" w:rsidP="00324990">
      <w:pPr>
        <w:pStyle w:val="NoSpacing"/>
      </w:pPr>
    </w:p>
    <w:p w14:paraId="63A885F4" w14:textId="77777777" w:rsidR="000C4FFC" w:rsidRDefault="000C4FFC" w:rsidP="00324990">
      <w:pPr>
        <w:pStyle w:val="NoSpacing"/>
      </w:pPr>
    </w:p>
    <w:p w14:paraId="5327C19F" w14:textId="77777777" w:rsidR="000C4FFC" w:rsidRDefault="000C4FFC" w:rsidP="00324990">
      <w:pPr>
        <w:pStyle w:val="NoSpacing"/>
      </w:pPr>
      <w:r w:rsidRPr="000C4FFC">
        <w:rPr>
          <w:b/>
        </w:rPr>
        <w:t>Contractual</w:t>
      </w:r>
    </w:p>
    <w:p w14:paraId="373BE4C0" w14:textId="77777777" w:rsidR="000C4FFC" w:rsidRDefault="000C4FFC" w:rsidP="00324990">
      <w:pPr>
        <w:pStyle w:val="NoSpacing"/>
      </w:pPr>
      <w:r>
        <w:t>(Describe any contracts necessary to complete the project.)</w:t>
      </w:r>
    </w:p>
    <w:p w14:paraId="0FC37A7C" w14:textId="556C019C" w:rsidR="000C4FFC" w:rsidRDefault="00942B4C" w:rsidP="00324990">
      <w:pPr>
        <w:pStyle w:val="NoSpacing"/>
      </w:pPr>
      <w:r>
        <w:t>none</w:t>
      </w:r>
    </w:p>
    <w:p w14:paraId="593EADA1" w14:textId="77777777" w:rsidR="000C4FFC" w:rsidRDefault="000C4FFC" w:rsidP="00324990">
      <w:pPr>
        <w:pStyle w:val="NoSpacing"/>
      </w:pPr>
    </w:p>
    <w:p w14:paraId="5497D75F" w14:textId="77777777" w:rsidR="000C4FFC" w:rsidRDefault="000C4FFC" w:rsidP="00324990">
      <w:pPr>
        <w:pStyle w:val="NoSpacing"/>
      </w:pPr>
    </w:p>
    <w:p w14:paraId="602E4834" w14:textId="77777777" w:rsidR="000C4FFC" w:rsidRPr="000C4FFC" w:rsidRDefault="000C4FFC" w:rsidP="00324990">
      <w:pPr>
        <w:pStyle w:val="NoSpacing"/>
        <w:rPr>
          <w:b/>
        </w:rPr>
      </w:pPr>
      <w:r w:rsidRPr="000C4FFC">
        <w:rPr>
          <w:b/>
        </w:rPr>
        <w:t>Training</w:t>
      </w:r>
    </w:p>
    <w:p w14:paraId="6A94D3EC" w14:textId="77777777" w:rsidR="000C4FFC" w:rsidRDefault="000C4FFC" w:rsidP="00324990">
      <w:pPr>
        <w:pStyle w:val="NoSpacing"/>
      </w:pPr>
      <w:r>
        <w:t>(Describe any training costs associated with completing this project)</w:t>
      </w:r>
    </w:p>
    <w:p w14:paraId="6A92E730" w14:textId="7793EB2A" w:rsidR="000C4FFC" w:rsidRDefault="00942B4C" w:rsidP="00324990">
      <w:pPr>
        <w:pStyle w:val="NoSpacing"/>
      </w:pPr>
      <w:r>
        <w:t>none</w:t>
      </w:r>
    </w:p>
    <w:p w14:paraId="20BC1034" w14:textId="77777777" w:rsidR="000C4FFC" w:rsidRDefault="000C4FFC" w:rsidP="00324990">
      <w:pPr>
        <w:pStyle w:val="NoSpacing"/>
      </w:pPr>
    </w:p>
    <w:p w14:paraId="69C666B7" w14:textId="77777777" w:rsidR="000C4FFC" w:rsidRPr="000C4FFC" w:rsidRDefault="000C4FFC" w:rsidP="00324990">
      <w:pPr>
        <w:pStyle w:val="NoSpacing"/>
        <w:rPr>
          <w:b/>
        </w:rPr>
      </w:pPr>
      <w:r w:rsidRPr="000C4FFC">
        <w:rPr>
          <w:b/>
        </w:rPr>
        <w:t>Other</w:t>
      </w:r>
    </w:p>
    <w:p w14:paraId="7B5F73C9" w14:textId="77777777" w:rsidR="000C4FFC" w:rsidRDefault="000C4FFC" w:rsidP="00324990">
      <w:pPr>
        <w:pStyle w:val="NoSpacing"/>
      </w:pPr>
      <w:r>
        <w:t>(Describe any other unique costs to the project, like printing, leases, or rents)</w:t>
      </w:r>
    </w:p>
    <w:p w14:paraId="3AB464E3" w14:textId="4194E4B6" w:rsidR="00942B4C" w:rsidRDefault="00942B4C" w:rsidP="00942B4C">
      <w:pPr>
        <w:pStyle w:val="NoSpacing"/>
      </w:pPr>
      <w:r>
        <w:t>Printing costs for liability forms, data sheets, attendance forms, and others would total $100.</w:t>
      </w:r>
    </w:p>
    <w:p w14:paraId="17E9E926" w14:textId="77777777" w:rsidR="004C2722" w:rsidRDefault="004C2722" w:rsidP="00324990">
      <w:pPr>
        <w:pStyle w:val="NoSpacing"/>
      </w:pPr>
    </w:p>
    <w:p w14:paraId="03A2057D" w14:textId="77777777" w:rsidR="000C4FFC" w:rsidRPr="007C1944" w:rsidRDefault="004C2722" w:rsidP="00324990">
      <w:pPr>
        <w:pStyle w:val="NoSpacing"/>
        <w:rPr>
          <w:b/>
          <w:sz w:val="28"/>
        </w:rPr>
      </w:pPr>
      <w:r w:rsidRPr="007C1944">
        <w:rPr>
          <w:b/>
          <w:sz w:val="28"/>
        </w:rPr>
        <w:t>Matching Funds Financial Information</w:t>
      </w:r>
      <w:r w:rsidR="007C1944">
        <w:rPr>
          <w:b/>
          <w:sz w:val="28"/>
        </w:rPr>
        <w:t xml:space="preserve"> Narrative</w:t>
      </w:r>
    </w:p>
    <w:p w14:paraId="79B9461A" w14:textId="77777777" w:rsidR="004C2722" w:rsidRDefault="004C2722" w:rsidP="00324990">
      <w:pPr>
        <w:pStyle w:val="NoSpacing"/>
      </w:pPr>
      <w:r>
        <w:t>Describe the nature and type of matc</w:t>
      </w:r>
      <w:r w:rsidR="007C1944">
        <w:t>hing funds and cash equivalents.</w:t>
      </w:r>
    </w:p>
    <w:p w14:paraId="53C34E67" w14:textId="75BD96C8" w:rsidR="004C2722" w:rsidRDefault="00942B4C" w:rsidP="00324990">
      <w:pPr>
        <w:pStyle w:val="NoSpacing"/>
      </w:pPr>
      <w:r>
        <w:t xml:space="preserve">Broads Cascade Volcano chapter paid $75 for NWSA membership. Broads grassroots leadership mentor would total $2500 in outreach and support time from her usual pay. Broads and National use of office services (ie., website, social media) would total $193.   </w:t>
      </w:r>
    </w:p>
    <w:p w14:paraId="054E77B0" w14:textId="77777777" w:rsidR="00F1299A" w:rsidRDefault="00F1299A" w:rsidP="00324990">
      <w:pPr>
        <w:pStyle w:val="NoSpacing"/>
      </w:pPr>
    </w:p>
    <w:p w14:paraId="06A3A21C" w14:textId="77777777" w:rsidR="004C2722" w:rsidRPr="004C2722" w:rsidRDefault="004C2722" w:rsidP="00324990">
      <w:pPr>
        <w:pStyle w:val="NoSpacing"/>
        <w:rPr>
          <w:b/>
        </w:rPr>
      </w:pPr>
      <w:r w:rsidRPr="004C2722">
        <w:rPr>
          <w:b/>
        </w:rPr>
        <w:t>Partner Non-federal Cash Funds</w:t>
      </w:r>
    </w:p>
    <w:p w14:paraId="22F99C18" w14:textId="3B7390A1" w:rsidR="005B40D7" w:rsidRDefault="004C2722" w:rsidP="00324990">
      <w:pPr>
        <w:pStyle w:val="NoSpacing"/>
      </w:pPr>
      <w:r>
        <w:t>(Describe cash funds to be contributed by the organization)</w:t>
      </w:r>
    </w:p>
    <w:p w14:paraId="0209F2D1" w14:textId="5B8035CC" w:rsidR="005B40D7" w:rsidRDefault="005B40D7" w:rsidP="00324990">
      <w:pPr>
        <w:pStyle w:val="NoSpacing"/>
      </w:pPr>
      <w:r>
        <w:t>$75 for NWSA Membership</w:t>
      </w:r>
    </w:p>
    <w:p w14:paraId="609CAD9F" w14:textId="77777777" w:rsidR="00F1299A" w:rsidRDefault="00F1299A" w:rsidP="00324990">
      <w:pPr>
        <w:pStyle w:val="NoSpacing"/>
      </w:pPr>
    </w:p>
    <w:p w14:paraId="161CD99B" w14:textId="77777777" w:rsidR="004C2722" w:rsidRPr="007C1944" w:rsidRDefault="004C2722" w:rsidP="00324990">
      <w:pPr>
        <w:pStyle w:val="NoSpacing"/>
        <w:rPr>
          <w:b/>
        </w:rPr>
      </w:pPr>
      <w:r w:rsidRPr="007C1944">
        <w:rPr>
          <w:b/>
        </w:rPr>
        <w:t>Partner Cash Equivalent Contributed Funding</w:t>
      </w:r>
    </w:p>
    <w:p w14:paraId="621E2988" w14:textId="2E524653" w:rsidR="005B40D7" w:rsidRDefault="004C2722" w:rsidP="00324990">
      <w:pPr>
        <w:pStyle w:val="NoSpacing"/>
      </w:pPr>
      <w:r>
        <w:t>(Describe cash equivalent funding that the organization will provide such as existing staff time, equipment, materials or supplies, not paid for by this grant)</w:t>
      </w:r>
    </w:p>
    <w:p w14:paraId="4D19BD50" w14:textId="25609826" w:rsidR="005B40D7" w:rsidRDefault="005B40D7" w:rsidP="00324990">
      <w:pPr>
        <w:pStyle w:val="NoSpacing"/>
      </w:pPr>
      <w:r>
        <w:t>$93 in national office use, $2500 in national grassroots mentorship</w:t>
      </w:r>
    </w:p>
    <w:p w14:paraId="05B9B3EA" w14:textId="77777777" w:rsidR="00F1299A" w:rsidRDefault="00F1299A" w:rsidP="00324990">
      <w:pPr>
        <w:pStyle w:val="NoSpacing"/>
      </w:pPr>
    </w:p>
    <w:p w14:paraId="2310991F" w14:textId="77777777" w:rsidR="004C2722" w:rsidRPr="007C1944" w:rsidRDefault="007C1944" w:rsidP="00324990">
      <w:pPr>
        <w:pStyle w:val="NoSpacing"/>
        <w:rPr>
          <w:b/>
        </w:rPr>
      </w:pPr>
      <w:r>
        <w:rPr>
          <w:b/>
        </w:rPr>
        <w:t>Partner In-kind C</w:t>
      </w:r>
      <w:r w:rsidR="004C2722" w:rsidRPr="007C1944">
        <w:rPr>
          <w:b/>
        </w:rPr>
        <w:t>ontributions</w:t>
      </w:r>
    </w:p>
    <w:p w14:paraId="1FE8696F" w14:textId="72D1231A" w:rsidR="00314526" w:rsidRDefault="004C2722" w:rsidP="00314526">
      <w:pPr>
        <w:pStyle w:val="NoSpacing"/>
      </w:pPr>
      <w:r>
        <w:t xml:space="preserve">(Describe volunteer hours, </w:t>
      </w:r>
      <w:r w:rsidR="007C1944">
        <w:t>and other items donated from other sources for this project</w:t>
      </w:r>
      <w:r w:rsidR="00850F3D">
        <w:t xml:space="preserve"> </w:t>
      </w:r>
      <w:r w:rsidR="00314526" w:rsidRPr="00314526">
        <w:rPr>
          <w:i/>
        </w:rPr>
        <w:t>The total voluntary commitment provided by the Broads Cascade Volcanoes chapter in solitude monitoring would total 480 hours</w:t>
      </w:r>
      <w:r w:rsidR="00314526" w:rsidRPr="00314526">
        <w:t xml:space="preserve"> @ $25.43 = $12,206.4.  Entry of solitude data would be 3 hours per week for 20 weeks.  This would include 60 hours @25.43 totaling $1525.8.    Mid-term and final evaluations as well as media documentation would be an additional 6 hours for an additional $152.58 </w:t>
      </w:r>
      <w:r w:rsidR="005B40D7">
        <w:t xml:space="preserve">in </w:t>
      </w:r>
      <w:r w:rsidR="00314526" w:rsidRPr="00314526">
        <w:t>in-kind donation.  The entire in-kind contribution from the local Broads chapter would total $13,884.</w:t>
      </w:r>
      <w:r w:rsidR="005B40D7">
        <w:t>7</w:t>
      </w:r>
      <w:r w:rsidR="00314526" w:rsidRPr="00314526">
        <w:t>8.</w:t>
      </w:r>
    </w:p>
    <w:p w14:paraId="7806C957" w14:textId="77777777" w:rsidR="004C2722" w:rsidRDefault="004C2722" w:rsidP="00324990">
      <w:pPr>
        <w:pStyle w:val="NoSpacing"/>
      </w:pPr>
    </w:p>
    <w:p w14:paraId="37670751" w14:textId="77777777" w:rsidR="007C1944" w:rsidRDefault="007C1944" w:rsidP="00324990">
      <w:pPr>
        <w:pStyle w:val="NoSpacing"/>
      </w:pPr>
    </w:p>
    <w:p w14:paraId="069079E2" w14:textId="77777777" w:rsidR="007C1944" w:rsidRDefault="007C1944" w:rsidP="00324990">
      <w:pPr>
        <w:pStyle w:val="NoSpacing"/>
      </w:pPr>
    </w:p>
    <w:p w14:paraId="6FA08334" w14:textId="77777777" w:rsidR="007C1944" w:rsidRPr="007C1944" w:rsidRDefault="007C1944" w:rsidP="00324990">
      <w:pPr>
        <w:pStyle w:val="NoSpacing"/>
        <w:rPr>
          <w:b/>
        </w:rPr>
      </w:pPr>
      <w:r w:rsidRPr="007C1944">
        <w:rPr>
          <w:b/>
        </w:rPr>
        <w:t>Other Federal Funds</w:t>
      </w:r>
    </w:p>
    <w:p w14:paraId="7BD65341" w14:textId="77777777" w:rsidR="007C1944" w:rsidRDefault="007C1944" w:rsidP="00324990">
      <w:pPr>
        <w:pStyle w:val="NoSpacing"/>
      </w:pPr>
      <w:r>
        <w:t>(Describe any other federal funds to be applied to this project)</w:t>
      </w:r>
    </w:p>
    <w:p w14:paraId="6844DE12" w14:textId="128349E7" w:rsidR="004C2722" w:rsidRPr="00324990" w:rsidRDefault="000E442A" w:rsidP="00324990">
      <w:pPr>
        <w:pStyle w:val="NoSpacing"/>
      </w:pPr>
      <w:r>
        <w:lastRenderedPageBreak/>
        <w:t>none</w:t>
      </w:r>
    </w:p>
    <w:sectPr w:rsidR="004C2722" w:rsidRPr="00324990" w:rsidSect="006C6414">
      <w:head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drews, Casey - FS" w:date="2020-03-19T12:28:00Z" w:initials="AC-F">
    <w:p w14:paraId="3382A357" w14:textId="0239C983" w:rsidR="00A86A71" w:rsidRDefault="00A86A71">
      <w:pPr>
        <w:pStyle w:val="CommentText"/>
      </w:pPr>
      <w:r>
        <w:rPr>
          <w:rStyle w:val="CommentReference"/>
        </w:rPr>
        <w:annotationRef/>
      </w:r>
      <w:r>
        <w:t xml:space="preserve">I do not think we will be able to do this for all 17 monitoring areas, but it will accomplish 42% of it! That equates to about 7 of the 17 areas. </w:t>
      </w:r>
    </w:p>
  </w:comment>
  <w:comment w:id="17" w:author="Andrews, Casey - FS" w:date="2020-03-19T12:42:00Z" w:initials="AC-F">
    <w:p w14:paraId="13C914DB" w14:textId="2DD245B5" w:rsidR="009968AD" w:rsidRDefault="009968AD">
      <w:pPr>
        <w:pStyle w:val="CommentText"/>
      </w:pPr>
      <w:r>
        <w:rPr>
          <w:rStyle w:val="CommentReference"/>
        </w:rPr>
        <w:annotationRef/>
      </w:r>
      <w:r>
        <w:t xml:space="preserve">This is up to you if you want to add this for potential future funding. I do think I would seek additional funding even if you all decided to switch project work or forests in the future.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82A357" w15:done="0"/>
  <w15:commentEx w15:paraId="13C914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2A357" w16cid:durableId="221DFED5"/>
  <w16cid:commentId w16cid:paraId="13C914DB" w16cid:durableId="221DFE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E3C5" w14:textId="77777777" w:rsidR="00605350" w:rsidRDefault="00605350" w:rsidP="00B91863">
      <w:pPr>
        <w:spacing w:after="0" w:line="240" w:lineRule="auto"/>
      </w:pPr>
      <w:r>
        <w:separator/>
      </w:r>
    </w:p>
  </w:endnote>
  <w:endnote w:type="continuationSeparator" w:id="0">
    <w:p w14:paraId="3ED64F07" w14:textId="77777777" w:rsidR="00605350" w:rsidRDefault="00605350" w:rsidP="00B9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D0DDF" w14:textId="77777777" w:rsidR="00605350" w:rsidRDefault="00605350" w:rsidP="00B91863">
      <w:pPr>
        <w:spacing w:after="0" w:line="240" w:lineRule="auto"/>
      </w:pPr>
      <w:r>
        <w:separator/>
      </w:r>
    </w:p>
  </w:footnote>
  <w:footnote w:type="continuationSeparator" w:id="0">
    <w:p w14:paraId="0EE0FB31" w14:textId="77777777" w:rsidR="00605350" w:rsidRDefault="00605350" w:rsidP="00B9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29BC" w14:textId="77777777" w:rsidR="00B91863" w:rsidRDefault="00B91863" w:rsidP="00B91863">
    <w:pPr>
      <w:pStyle w:val="Header"/>
      <w:jc w:val="center"/>
    </w:pPr>
    <w:r>
      <w:rPr>
        <w:noProof/>
      </w:rPr>
      <w:drawing>
        <wp:inline distT="0" distB="0" distL="0" distR="0" wp14:anchorId="7DE490EC" wp14:editId="4498AC37">
          <wp:extent cx="2409768" cy="604615"/>
          <wp:effectExtent l="0" t="0" r="0" b="508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2588606" cy="649486"/>
                  </a:xfrm>
                  <a:prstGeom prst="rect">
                    <a:avLst/>
                  </a:prstGeom>
                  <a:solidFill>
                    <a:srgbClr val="FFFFFF"/>
                  </a:solidFill>
                  <a:ln w="9525">
                    <a:noFill/>
                    <a:miter lim="800000"/>
                    <a:headEnd/>
                    <a:tailEnd/>
                  </a:ln>
                </pic:spPr>
              </pic:pic>
            </a:graphicData>
          </a:graphic>
        </wp:inline>
      </w:drawing>
    </w:r>
  </w:p>
  <w:p w14:paraId="24FE097C" w14:textId="405F9E75" w:rsidR="006C6414" w:rsidRDefault="00B91863" w:rsidP="006C6414">
    <w:pPr>
      <w:pStyle w:val="Header"/>
      <w:jc w:val="center"/>
      <w:rPr>
        <w:i/>
        <w:color w:val="833C0B" w:themeColor="accent2" w:themeShade="80"/>
        <w:sz w:val="24"/>
      </w:rPr>
    </w:pPr>
    <w:r w:rsidRPr="006C6414">
      <w:rPr>
        <w:i/>
        <w:color w:val="833C0B" w:themeColor="accent2" w:themeShade="80"/>
        <w:sz w:val="24"/>
      </w:rPr>
      <w:t xml:space="preserve">Building a Wilderness </w:t>
    </w:r>
    <w:r w:rsidR="00A11209">
      <w:rPr>
        <w:i/>
        <w:color w:val="833C0B" w:themeColor="accent2" w:themeShade="80"/>
        <w:sz w:val="24"/>
      </w:rPr>
      <w:t xml:space="preserve">Stewardship </w:t>
    </w:r>
    <w:r w:rsidRPr="006C6414">
      <w:rPr>
        <w:i/>
        <w:color w:val="833C0B" w:themeColor="accent2" w:themeShade="80"/>
        <w:sz w:val="24"/>
      </w:rPr>
      <w:t>Community</w:t>
    </w:r>
  </w:p>
  <w:p w14:paraId="40BE9B03" w14:textId="77777777" w:rsidR="006C6414" w:rsidRPr="006C6414" w:rsidRDefault="006C6414" w:rsidP="006C6414">
    <w:pPr>
      <w:pStyle w:val="Header"/>
      <w:jc w:val="center"/>
      <w:rPr>
        <w:i/>
        <w:color w:val="833C0B" w:themeColor="accent2" w:themeShade="8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0D68" w14:textId="77777777" w:rsidR="006C6414" w:rsidRDefault="006C6414" w:rsidP="006C6414">
    <w:pPr>
      <w:pStyle w:val="Header"/>
      <w:jc w:val="center"/>
    </w:pPr>
    <w:r>
      <w:rPr>
        <w:noProof/>
      </w:rPr>
      <w:drawing>
        <wp:inline distT="0" distB="0" distL="0" distR="0" wp14:anchorId="301384D6" wp14:editId="77DBCAD3">
          <wp:extent cx="2832848" cy="577319"/>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14:paraId="379113CB" w14:textId="214EF519" w:rsidR="006C6414" w:rsidRDefault="006C6414" w:rsidP="006C6414">
    <w:pPr>
      <w:pStyle w:val="Header"/>
      <w:jc w:val="center"/>
      <w:rPr>
        <w:i/>
        <w:color w:val="833C0B" w:themeColor="accent2" w:themeShade="80"/>
        <w:sz w:val="28"/>
      </w:rPr>
    </w:pPr>
    <w:r w:rsidRPr="006C6414">
      <w:rPr>
        <w:i/>
        <w:color w:val="833C0B" w:themeColor="accent2" w:themeShade="80"/>
        <w:sz w:val="28"/>
      </w:rPr>
      <w:t xml:space="preserve">Building a Wilderness </w:t>
    </w:r>
    <w:r w:rsidR="00A11209">
      <w:rPr>
        <w:i/>
        <w:color w:val="833C0B" w:themeColor="accent2" w:themeShade="80"/>
        <w:sz w:val="28"/>
      </w:rPr>
      <w:t xml:space="preserve">Stewardship </w:t>
    </w:r>
    <w:r w:rsidRPr="006C6414">
      <w:rPr>
        <w:i/>
        <w:color w:val="833C0B" w:themeColor="accent2" w:themeShade="80"/>
        <w:sz w:val="28"/>
      </w:rPr>
      <w:t>Community</w:t>
    </w:r>
  </w:p>
  <w:p w14:paraId="53B11163" w14:textId="77777777" w:rsidR="006C6414" w:rsidRPr="006C6414" w:rsidRDefault="006C6414" w:rsidP="006C6414">
    <w:pPr>
      <w:pStyle w:val="Header"/>
      <w:jc w:val="center"/>
      <w:rPr>
        <w:i/>
        <w:color w:val="833C0B" w:themeColor="accent2"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6187"/>
    <w:multiLevelType w:val="hybridMultilevel"/>
    <w:tmpl w:val="32EA9434"/>
    <w:lvl w:ilvl="0" w:tplc="DA94D7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81140"/>
    <w:multiLevelType w:val="hybridMultilevel"/>
    <w:tmpl w:val="12B0580E"/>
    <w:lvl w:ilvl="0" w:tplc="30B88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ie Kerr">
    <w15:presenceInfo w15:providerId="Windows Live" w15:userId="a17d2ce9607d3ab3"/>
  </w15:person>
  <w15:person w15:author="Andrews, Casey - FS">
    <w15:presenceInfo w15:providerId="AD" w15:userId="S-1-5-21-2443529608-3098792306-3041422421-989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63"/>
    <w:rsid w:val="0000140B"/>
    <w:rsid w:val="00023D7C"/>
    <w:rsid w:val="00063594"/>
    <w:rsid w:val="000C4FFC"/>
    <w:rsid w:val="000D521F"/>
    <w:rsid w:val="000E442A"/>
    <w:rsid w:val="00103B87"/>
    <w:rsid w:val="00142811"/>
    <w:rsid w:val="001934D0"/>
    <w:rsid w:val="001B3825"/>
    <w:rsid w:val="001F5081"/>
    <w:rsid w:val="002A3FBA"/>
    <w:rsid w:val="002B6502"/>
    <w:rsid w:val="002C22F2"/>
    <w:rsid w:val="002D15CA"/>
    <w:rsid w:val="00303107"/>
    <w:rsid w:val="003112F9"/>
    <w:rsid w:val="00314526"/>
    <w:rsid w:val="00324990"/>
    <w:rsid w:val="00326041"/>
    <w:rsid w:val="003335CC"/>
    <w:rsid w:val="00357212"/>
    <w:rsid w:val="003D61DA"/>
    <w:rsid w:val="003E1037"/>
    <w:rsid w:val="004023D8"/>
    <w:rsid w:val="00412A45"/>
    <w:rsid w:val="0046539F"/>
    <w:rsid w:val="004877FC"/>
    <w:rsid w:val="004C2722"/>
    <w:rsid w:val="004C3C05"/>
    <w:rsid w:val="005202C9"/>
    <w:rsid w:val="005468A5"/>
    <w:rsid w:val="00570A06"/>
    <w:rsid w:val="005769F1"/>
    <w:rsid w:val="005B40D7"/>
    <w:rsid w:val="005C1C64"/>
    <w:rsid w:val="00605350"/>
    <w:rsid w:val="0064633C"/>
    <w:rsid w:val="006713EF"/>
    <w:rsid w:val="00694613"/>
    <w:rsid w:val="006C6414"/>
    <w:rsid w:val="006F0226"/>
    <w:rsid w:val="006F3E84"/>
    <w:rsid w:val="00737E43"/>
    <w:rsid w:val="00770C5F"/>
    <w:rsid w:val="00770D65"/>
    <w:rsid w:val="0077692E"/>
    <w:rsid w:val="00777211"/>
    <w:rsid w:val="007970AA"/>
    <w:rsid w:val="007C117F"/>
    <w:rsid w:val="007C1944"/>
    <w:rsid w:val="007E3C95"/>
    <w:rsid w:val="00812D65"/>
    <w:rsid w:val="00850F3D"/>
    <w:rsid w:val="00851AB7"/>
    <w:rsid w:val="00875538"/>
    <w:rsid w:val="00884BEB"/>
    <w:rsid w:val="00887CEE"/>
    <w:rsid w:val="00941438"/>
    <w:rsid w:val="00942B4C"/>
    <w:rsid w:val="009968AD"/>
    <w:rsid w:val="00A03115"/>
    <w:rsid w:val="00A11209"/>
    <w:rsid w:val="00A604BA"/>
    <w:rsid w:val="00A75AAC"/>
    <w:rsid w:val="00A8231F"/>
    <w:rsid w:val="00A8543B"/>
    <w:rsid w:val="00A86A71"/>
    <w:rsid w:val="00AB6223"/>
    <w:rsid w:val="00AF4D94"/>
    <w:rsid w:val="00B0388A"/>
    <w:rsid w:val="00B44ED7"/>
    <w:rsid w:val="00B505CF"/>
    <w:rsid w:val="00B61E65"/>
    <w:rsid w:val="00B87C44"/>
    <w:rsid w:val="00B91863"/>
    <w:rsid w:val="00BE6DE6"/>
    <w:rsid w:val="00BF5948"/>
    <w:rsid w:val="00CA0748"/>
    <w:rsid w:val="00CD0BFF"/>
    <w:rsid w:val="00D339E6"/>
    <w:rsid w:val="00D450F8"/>
    <w:rsid w:val="00D702DC"/>
    <w:rsid w:val="00DB3768"/>
    <w:rsid w:val="00DC70F5"/>
    <w:rsid w:val="00DE7759"/>
    <w:rsid w:val="00DF3151"/>
    <w:rsid w:val="00E03A54"/>
    <w:rsid w:val="00E44052"/>
    <w:rsid w:val="00E73E8E"/>
    <w:rsid w:val="00EB02C8"/>
    <w:rsid w:val="00EB496C"/>
    <w:rsid w:val="00F1299A"/>
    <w:rsid w:val="00F15408"/>
    <w:rsid w:val="00FC1293"/>
    <w:rsid w:val="00FD6D9F"/>
    <w:rsid w:val="00FF12B8"/>
    <w:rsid w:val="00FF12F8"/>
    <w:rsid w:val="00FF1552"/>
    <w:rsid w:val="00F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2863A"/>
  <w15:chartTrackingRefBased/>
  <w15:docId w15:val="{7647FB61-3736-4201-B60E-48C88FA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863"/>
  </w:style>
  <w:style w:type="paragraph" w:styleId="Footer">
    <w:name w:val="footer"/>
    <w:basedOn w:val="Normal"/>
    <w:link w:val="FooterChar"/>
    <w:uiPriority w:val="99"/>
    <w:unhideWhenUsed/>
    <w:rsid w:val="00B9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63"/>
  </w:style>
  <w:style w:type="paragraph" w:styleId="NoSpacing">
    <w:name w:val="No Spacing"/>
    <w:uiPriority w:val="1"/>
    <w:qFormat/>
    <w:rsid w:val="00B91863"/>
    <w:pPr>
      <w:spacing w:after="0" w:line="240" w:lineRule="auto"/>
    </w:pPr>
  </w:style>
  <w:style w:type="table" w:styleId="TableGrid">
    <w:name w:val="Table Grid"/>
    <w:basedOn w:val="TableNormal"/>
    <w:uiPriority w:val="39"/>
    <w:rsid w:val="00B9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5CF"/>
    <w:pPr>
      <w:ind w:left="720"/>
      <w:contextualSpacing/>
    </w:pPr>
  </w:style>
  <w:style w:type="character" w:styleId="Hyperlink">
    <w:name w:val="Hyperlink"/>
    <w:basedOn w:val="DefaultParagraphFont"/>
    <w:uiPriority w:val="99"/>
    <w:unhideWhenUsed/>
    <w:rsid w:val="004C3C05"/>
    <w:rPr>
      <w:color w:val="0563C1" w:themeColor="hyperlink"/>
      <w:u w:val="single"/>
    </w:rPr>
  </w:style>
  <w:style w:type="character" w:customStyle="1" w:styleId="UnresolvedMention1">
    <w:name w:val="Unresolved Mention1"/>
    <w:basedOn w:val="DefaultParagraphFont"/>
    <w:uiPriority w:val="99"/>
    <w:semiHidden/>
    <w:unhideWhenUsed/>
    <w:rsid w:val="00DF3151"/>
    <w:rPr>
      <w:color w:val="605E5C"/>
      <w:shd w:val="clear" w:color="auto" w:fill="E1DFDD"/>
    </w:rPr>
  </w:style>
  <w:style w:type="character" w:styleId="CommentReference">
    <w:name w:val="annotation reference"/>
    <w:basedOn w:val="DefaultParagraphFont"/>
    <w:uiPriority w:val="99"/>
    <w:semiHidden/>
    <w:unhideWhenUsed/>
    <w:rsid w:val="00A86A71"/>
    <w:rPr>
      <w:sz w:val="16"/>
      <w:szCs w:val="16"/>
    </w:rPr>
  </w:style>
  <w:style w:type="paragraph" w:styleId="CommentText">
    <w:name w:val="annotation text"/>
    <w:basedOn w:val="Normal"/>
    <w:link w:val="CommentTextChar"/>
    <w:uiPriority w:val="99"/>
    <w:semiHidden/>
    <w:unhideWhenUsed/>
    <w:rsid w:val="00A86A71"/>
    <w:pPr>
      <w:spacing w:line="240" w:lineRule="auto"/>
    </w:pPr>
    <w:rPr>
      <w:sz w:val="20"/>
      <w:szCs w:val="20"/>
    </w:rPr>
  </w:style>
  <w:style w:type="character" w:customStyle="1" w:styleId="CommentTextChar">
    <w:name w:val="Comment Text Char"/>
    <w:basedOn w:val="DefaultParagraphFont"/>
    <w:link w:val="CommentText"/>
    <w:uiPriority w:val="99"/>
    <w:semiHidden/>
    <w:rsid w:val="00A86A71"/>
    <w:rPr>
      <w:sz w:val="20"/>
      <w:szCs w:val="20"/>
    </w:rPr>
  </w:style>
  <w:style w:type="paragraph" w:styleId="CommentSubject">
    <w:name w:val="annotation subject"/>
    <w:basedOn w:val="CommentText"/>
    <w:next w:val="CommentText"/>
    <w:link w:val="CommentSubjectChar"/>
    <w:uiPriority w:val="99"/>
    <w:semiHidden/>
    <w:unhideWhenUsed/>
    <w:rsid w:val="00A86A71"/>
    <w:rPr>
      <w:b/>
      <w:bCs/>
    </w:rPr>
  </w:style>
  <w:style w:type="character" w:customStyle="1" w:styleId="CommentSubjectChar">
    <w:name w:val="Comment Subject Char"/>
    <w:basedOn w:val="CommentTextChar"/>
    <w:link w:val="CommentSubject"/>
    <w:uiPriority w:val="99"/>
    <w:semiHidden/>
    <w:rsid w:val="00A86A71"/>
    <w:rPr>
      <w:b/>
      <w:bCs/>
      <w:sz w:val="20"/>
      <w:szCs w:val="20"/>
    </w:rPr>
  </w:style>
  <w:style w:type="paragraph" w:styleId="BalloonText">
    <w:name w:val="Balloon Text"/>
    <w:basedOn w:val="Normal"/>
    <w:link w:val="BalloonTextChar"/>
    <w:uiPriority w:val="99"/>
    <w:semiHidden/>
    <w:unhideWhenUsed/>
    <w:rsid w:val="00A86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andy@wildernessalliance.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eage@$.575"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Laurie Kerr</cp:lastModifiedBy>
  <cp:revision>3</cp:revision>
  <dcterms:created xsi:type="dcterms:W3CDTF">2020-03-20T02:17:00Z</dcterms:created>
  <dcterms:modified xsi:type="dcterms:W3CDTF">2020-03-20T02:18:00Z</dcterms:modified>
</cp:coreProperties>
</file>